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7F1" w:rsidRPr="00E17FC3" w:rsidRDefault="00D807F1" w:rsidP="00835D0E">
      <w:pPr>
        <w:tabs>
          <w:tab w:val="left" w:pos="284"/>
        </w:tabs>
        <w:spacing w:after="120"/>
        <w:ind w:right="-1"/>
        <w:jc w:val="center"/>
        <w:rPr>
          <w:rFonts w:ascii="Times New Roman" w:hAnsi="Times New Roman"/>
          <w:b/>
          <w:sz w:val="40"/>
          <w:szCs w:val="40"/>
        </w:rPr>
      </w:pPr>
      <w:r w:rsidRPr="00E17FC3">
        <w:rPr>
          <w:rFonts w:ascii="Times New Roman" w:hAnsi="Times New Roman"/>
          <w:b/>
          <w:sz w:val="40"/>
          <w:szCs w:val="40"/>
        </w:rPr>
        <w:t>Byg</w:t>
      </w:r>
      <w:r w:rsidR="00E17FC3">
        <w:rPr>
          <w:rFonts w:ascii="Times New Roman" w:hAnsi="Times New Roman"/>
          <w:b/>
          <w:sz w:val="40"/>
          <w:szCs w:val="40"/>
        </w:rPr>
        <w:t>ningskultur Foreningen i Lyngby-</w:t>
      </w:r>
      <w:r w:rsidRPr="00E17FC3">
        <w:rPr>
          <w:rFonts w:ascii="Times New Roman" w:hAnsi="Times New Roman"/>
          <w:b/>
          <w:sz w:val="40"/>
          <w:szCs w:val="40"/>
        </w:rPr>
        <w:t>Taarbæk</w:t>
      </w:r>
    </w:p>
    <w:p w:rsidR="00D807F1" w:rsidRDefault="00D807F1" w:rsidP="00E17FC3">
      <w:pPr>
        <w:jc w:val="right"/>
        <w:rPr>
          <w:rFonts w:ascii="Times New Roman" w:hAnsi="Times New Roman"/>
          <w:sz w:val="24"/>
          <w:szCs w:val="24"/>
        </w:rPr>
      </w:pPr>
      <w:r w:rsidRPr="009A7225">
        <w:rPr>
          <w:rFonts w:ascii="Times New Roman" w:hAnsi="Times New Roman"/>
          <w:sz w:val="24"/>
          <w:szCs w:val="24"/>
        </w:rPr>
        <w:t xml:space="preserve">                                                                                            </w:t>
      </w:r>
      <w:r w:rsidR="0060189C">
        <w:rPr>
          <w:rFonts w:ascii="Times New Roman" w:hAnsi="Times New Roman"/>
          <w:sz w:val="24"/>
          <w:szCs w:val="24"/>
        </w:rPr>
        <w:t>18</w:t>
      </w:r>
      <w:r w:rsidR="009A7225" w:rsidRPr="009A7225">
        <w:rPr>
          <w:rFonts w:ascii="Times New Roman" w:hAnsi="Times New Roman"/>
          <w:sz w:val="24"/>
          <w:szCs w:val="24"/>
        </w:rPr>
        <w:t>.</w:t>
      </w:r>
      <w:r>
        <w:rPr>
          <w:rFonts w:ascii="Times New Roman" w:hAnsi="Times New Roman"/>
          <w:sz w:val="32"/>
          <w:szCs w:val="32"/>
        </w:rPr>
        <w:t xml:space="preserve"> </w:t>
      </w:r>
      <w:r w:rsidR="009A7225" w:rsidRPr="009A7225">
        <w:rPr>
          <w:rFonts w:ascii="Times New Roman" w:hAnsi="Times New Roman"/>
          <w:sz w:val="24"/>
          <w:szCs w:val="24"/>
        </w:rPr>
        <w:t>j</w:t>
      </w:r>
      <w:r w:rsidRPr="00E17FC3">
        <w:rPr>
          <w:rFonts w:ascii="Times New Roman" w:hAnsi="Times New Roman"/>
          <w:sz w:val="24"/>
          <w:szCs w:val="24"/>
        </w:rPr>
        <w:t>anuar 201</w:t>
      </w:r>
      <w:r w:rsidR="00990D55">
        <w:rPr>
          <w:rFonts w:ascii="Times New Roman" w:hAnsi="Times New Roman"/>
          <w:sz w:val="24"/>
          <w:szCs w:val="24"/>
        </w:rPr>
        <w:t>4</w:t>
      </w:r>
    </w:p>
    <w:p w:rsidR="00C5538B" w:rsidRDefault="00C5538B" w:rsidP="00C5538B">
      <w:pPr>
        <w:spacing w:after="0" w:line="240" w:lineRule="auto"/>
        <w:rPr>
          <w:rFonts w:ascii="Times New Roman" w:hAnsi="Times New Roman"/>
          <w:b/>
          <w:sz w:val="32"/>
          <w:szCs w:val="32"/>
        </w:rPr>
      </w:pPr>
    </w:p>
    <w:p w:rsidR="00C5538B" w:rsidRDefault="00C5538B" w:rsidP="00C5538B">
      <w:pPr>
        <w:spacing w:after="0" w:line="240" w:lineRule="auto"/>
        <w:rPr>
          <w:rFonts w:ascii="Times New Roman" w:hAnsi="Times New Roman"/>
          <w:b/>
          <w:sz w:val="32"/>
          <w:szCs w:val="32"/>
        </w:rPr>
      </w:pPr>
    </w:p>
    <w:p w:rsidR="00D807F1" w:rsidRPr="00995CBB" w:rsidRDefault="00D807F1" w:rsidP="00237E2A">
      <w:pPr>
        <w:spacing w:line="240" w:lineRule="auto"/>
        <w:rPr>
          <w:rFonts w:ascii="Times New Roman" w:hAnsi="Times New Roman"/>
          <w:b/>
          <w:sz w:val="32"/>
          <w:szCs w:val="32"/>
        </w:rPr>
      </w:pPr>
      <w:r w:rsidRPr="00995CBB">
        <w:rPr>
          <w:rFonts w:ascii="Times New Roman" w:hAnsi="Times New Roman"/>
          <w:b/>
          <w:sz w:val="32"/>
          <w:szCs w:val="32"/>
        </w:rPr>
        <w:t xml:space="preserve">Årsrapport </w:t>
      </w:r>
      <w:r w:rsidR="0060189C">
        <w:rPr>
          <w:rFonts w:ascii="Times New Roman" w:hAnsi="Times New Roman"/>
          <w:b/>
          <w:sz w:val="32"/>
          <w:szCs w:val="32"/>
        </w:rPr>
        <w:t xml:space="preserve">for </w:t>
      </w:r>
      <w:r w:rsidRPr="00995CBB">
        <w:rPr>
          <w:rFonts w:ascii="Times New Roman" w:hAnsi="Times New Roman"/>
          <w:b/>
          <w:sz w:val="32"/>
          <w:szCs w:val="32"/>
        </w:rPr>
        <w:t>201</w:t>
      </w:r>
      <w:r w:rsidR="00990D55">
        <w:rPr>
          <w:rFonts w:ascii="Times New Roman" w:hAnsi="Times New Roman"/>
          <w:b/>
          <w:sz w:val="32"/>
          <w:szCs w:val="32"/>
        </w:rPr>
        <w:t>3</w:t>
      </w:r>
    </w:p>
    <w:p w:rsidR="009F36D9" w:rsidRPr="009F36D9" w:rsidRDefault="009F36D9" w:rsidP="00206786">
      <w:pPr>
        <w:pStyle w:val="NormalWeb"/>
        <w:spacing w:before="0" w:beforeAutospacing="0" w:after="0" w:afterAutospacing="0"/>
        <w:rPr>
          <w:b/>
          <w:color w:val="010000"/>
        </w:rPr>
      </w:pPr>
      <w:r w:rsidRPr="009F36D9">
        <w:rPr>
          <w:b/>
          <w:color w:val="010000"/>
        </w:rPr>
        <w:t>Samarbejdet med kommunen om bevaringsværdige bygninger</w:t>
      </w:r>
    </w:p>
    <w:p w:rsidR="009F36D9" w:rsidRDefault="009F36D9" w:rsidP="00237E2A">
      <w:pPr>
        <w:pStyle w:val="NormalWeb"/>
        <w:spacing w:before="0" w:beforeAutospacing="0" w:after="0" w:afterAutospacing="0"/>
        <w:jc w:val="left"/>
        <w:rPr>
          <w:color w:val="010000"/>
        </w:rPr>
      </w:pPr>
      <w:r w:rsidRPr="009F36D9">
        <w:rPr>
          <w:color w:val="010000"/>
        </w:rPr>
        <w:t>Samarbejdet med kommunen om vurderingen af bevaringsværdige huse i forbindelse med nye lokalplaner</w:t>
      </w:r>
      <w:r>
        <w:rPr>
          <w:color w:val="010000"/>
        </w:rPr>
        <w:t xml:space="preserve"> er fortsat</w:t>
      </w:r>
      <w:r w:rsidRPr="009F36D9">
        <w:rPr>
          <w:color w:val="010000"/>
        </w:rPr>
        <w:t xml:space="preserve">. </w:t>
      </w:r>
      <w:r>
        <w:rPr>
          <w:color w:val="010000"/>
        </w:rPr>
        <w:t xml:space="preserve">I </w:t>
      </w:r>
      <w:r w:rsidR="00206786">
        <w:rPr>
          <w:color w:val="010000"/>
        </w:rPr>
        <w:t>februar</w:t>
      </w:r>
      <w:r>
        <w:rPr>
          <w:color w:val="010000"/>
        </w:rPr>
        <w:t xml:space="preserve"> startede arbejdet med at </w:t>
      </w:r>
      <w:r w:rsidRPr="009F36D9">
        <w:rPr>
          <w:color w:val="010000"/>
        </w:rPr>
        <w:t xml:space="preserve">vurdere bevaringsværdige huse i </w:t>
      </w:r>
      <w:r w:rsidR="00206786">
        <w:rPr>
          <w:color w:val="010000"/>
        </w:rPr>
        <w:t>Fuglevadskvarteret</w:t>
      </w:r>
      <w:r>
        <w:rPr>
          <w:color w:val="010000"/>
        </w:rPr>
        <w:t>, og det er nu afsluttet</w:t>
      </w:r>
      <w:r w:rsidR="00206786">
        <w:rPr>
          <w:color w:val="010000"/>
        </w:rPr>
        <w:t xml:space="preserve">. I efteråret begyndte </w:t>
      </w:r>
      <w:r>
        <w:rPr>
          <w:color w:val="010000"/>
        </w:rPr>
        <w:t xml:space="preserve">arbejdet med at vurdere bevaringsværdige huse i </w:t>
      </w:r>
      <w:r w:rsidR="00206786">
        <w:rPr>
          <w:color w:val="010000"/>
        </w:rPr>
        <w:t>Digterkvarteret ved Lyngby Sø</w:t>
      </w:r>
      <w:r>
        <w:rPr>
          <w:color w:val="010000"/>
        </w:rPr>
        <w:t>.</w:t>
      </w:r>
    </w:p>
    <w:p w:rsidR="00B94661" w:rsidRDefault="009F36D9" w:rsidP="00237E2A">
      <w:pPr>
        <w:pStyle w:val="NormalWeb"/>
        <w:spacing w:before="0" w:beforeAutospacing="0" w:after="0" w:afterAutospacing="0"/>
        <w:jc w:val="left"/>
        <w:rPr>
          <w:color w:val="010000"/>
        </w:rPr>
      </w:pPr>
      <w:r>
        <w:rPr>
          <w:color w:val="010000"/>
        </w:rPr>
        <w:t xml:space="preserve"> </w:t>
      </w:r>
    </w:p>
    <w:p w:rsidR="008B4B91" w:rsidRDefault="008B4B91" w:rsidP="00DD145B">
      <w:pPr>
        <w:spacing w:after="120"/>
        <w:rPr>
          <w:rFonts w:ascii="Times New Roman" w:hAnsi="Times New Roman"/>
          <w:b/>
          <w:sz w:val="24"/>
          <w:szCs w:val="24"/>
        </w:rPr>
      </w:pPr>
      <w:r>
        <w:rPr>
          <w:rFonts w:ascii="Times New Roman" w:hAnsi="Times New Roman"/>
          <w:b/>
          <w:sz w:val="24"/>
          <w:szCs w:val="24"/>
        </w:rPr>
        <w:t>Fredning</w:t>
      </w:r>
      <w:r w:rsidRPr="00A97FF9">
        <w:rPr>
          <w:rFonts w:ascii="Times New Roman" w:hAnsi="Times New Roman"/>
          <w:b/>
          <w:sz w:val="24"/>
          <w:szCs w:val="24"/>
        </w:rPr>
        <w:t xml:space="preserve"> af Lyngby </w:t>
      </w:r>
      <w:r>
        <w:rPr>
          <w:rFonts w:ascii="Times New Roman" w:hAnsi="Times New Roman"/>
          <w:b/>
          <w:sz w:val="24"/>
          <w:szCs w:val="24"/>
        </w:rPr>
        <w:t>Rådhus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5984"/>
      </w:tblGrid>
      <w:tr w:rsidR="008B4B91" w:rsidRPr="00995CBB" w:rsidTr="001D0BB0">
        <w:trPr>
          <w:trHeight w:val="1963"/>
        </w:trPr>
        <w:tc>
          <w:tcPr>
            <w:tcW w:w="3794" w:type="dxa"/>
            <w:tcBorders>
              <w:top w:val="nil"/>
              <w:left w:val="nil"/>
              <w:bottom w:val="nil"/>
              <w:right w:val="nil"/>
            </w:tcBorders>
          </w:tcPr>
          <w:p w:rsidR="008B4B91" w:rsidRPr="00995CBB" w:rsidRDefault="001D0BB0" w:rsidP="00E86952">
            <w:pPr>
              <w:spacing w:after="120" w:line="240" w:lineRule="auto"/>
              <w:rPr>
                <w:rFonts w:ascii="Times New Roman" w:hAnsi="Times New Roman"/>
                <w:b/>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96.75pt">
                  <v:imagedata r:id="rId8" o:title="Lyngby Rådhus 512x302"/>
                </v:shape>
              </w:pict>
            </w:r>
          </w:p>
        </w:tc>
        <w:tc>
          <w:tcPr>
            <w:tcW w:w="5984" w:type="dxa"/>
            <w:tcBorders>
              <w:top w:val="nil"/>
              <w:left w:val="nil"/>
              <w:bottom w:val="nil"/>
              <w:right w:val="nil"/>
            </w:tcBorders>
          </w:tcPr>
          <w:p w:rsidR="008B4B91" w:rsidRPr="00377A32" w:rsidRDefault="008B4B91" w:rsidP="001D0BB0">
            <w:pPr>
              <w:spacing w:after="0" w:line="240" w:lineRule="auto"/>
              <w:rPr>
                <w:rFonts w:ascii="Times New Roman" w:hAnsi="Times New Roman"/>
                <w:color w:val="000000"/>
                <w:sz w:val="24"/>
                <w:szCs w:val="24"/>
              </w:rPr>
            </w:pPr>
            <w:r w:rsidRPr="00377A32">
              <w:rPr>
                <w:rFonts w:ascii="Times New Roman" w:hAnsi="Times New Roman"/>
                <w:color w:val="000000"/>
                <w:sz w:val="24"/>
                <w:szCs w:val="24"/>
              </w:rPr>
              <w:t>Landsforeningen for Bygnings- og Landskabskultur fremlagde i april 2013 et forslag til fredning af Lyngby Rådhus. Arkitekterne var Hans Erling Langkilde og Ib Martin Jensen, og det stod færdigt i 1941. Formålet er at frede et rådhus, der repræsenterer æstetiseringen af modernismen udført af en af Danmarks bedste arkitekter. Der forventes en afgørelse i begyndelsen af 2014.</w:t>
            </w:r>
          </w:p>
        </w:tc>
      </w:tr>
    </w:tbl>
    <w:p w:rsidR="008B4B91" w:rsidRPr="00A97FF9" w:rsidRDefault="008B4B91" w:rsidP="008B4B91">
      <w:pPr>
        <w:spacing w:after="0" w:line="240" w:lineRule="auto"/>
        <w:rPr>
          <w:rFonts w:ascii="Times New Roman" w:hAnsi="Times New Roman"/>
          <w:sz w:val="24"/>
          <w:szCs w:val="24"/>
        </w:rPr>
      </w:pPr>
      <w:r w:rsidRPr="00A97FF9">
        <w:rPr>
          <w:rFonts w:ascii="Times New Roman" w:hAnsi="Times New Roman"/>
          <w:sz w:val="24"/>
          <w:szCs w:val="24"/>
        </w:rPr>
        <w:t xml:space="preserve">Bygningskultur Foreningen </w:t>
      </w:r>
      <w:r w:rsidR="002D7244">
        <w:rPr>
          <w:rFonts w:ascii="Times New Roman" w:hAnsi="Times New Roman"/>
          <w:sz w:val="24"/>
          <w:szCs w:val="24"/>
        </w:rPr>
        <w:t xml:space="preserve">er meget tilfredse med </w:t>
      </w:r>
      <w:r>
        <w:rPr>
          <w:rFonts w:ascii="Times New Roman" w:hAnsi="Times New Roman"/>
          <w:sz w:val="24"/>
          <w:szCs w:val="24"/>
        </w:rPr>
        <w:t>fredning</w:t>
      </w:r>
      <w:r w:rsidR="002D7244">
        <w:rPr>
          <w:rFonts w:ascii="Times New Roman" w:hAnsi="Times New Roman"/>
          <w:sz w:val="24"/>
          <w:szCs w:val="24"/>
        </w:rPr>
        <w:t>sforslaget</w:t>
      </w:r>
      <w:r>
        <w:rPr>
          <w:rFonts w:ascii="Times New Roman" w:hAnsi="Times New Roman"/>
          <w:sz w:val="24"/>
          <w:szCs w:val="24"/>
        </w:rPr>
        <w:t xml:space="preserve"> og har afholdt møde med Landsforeningen om fredningens betydning for udvidelsesplanerne for Rådhuset og Rådhuspladsens fremtidige anvendelse.</w:t>
      </w:r>
    </w:p>
    <w:p w:rsidR="008B4B91" w:rsidRDefault="008B4B91" w:rsidP="008B4B91">
      <w:pPr>
        <w:spacing w:after="0" w:line="240" w:lineRule="auto"/>
        <w:rPr>
          <w:rFonts w:ascii="Times New Roman" w:hAnsi="Times New Roman"/>
          <w:sz w:val="24"/>
          <w:szCs w:val="24"/>
        </w:rPr>
      </w:pPr>
    </w:p>
    <w:p w:rsidR="00AA15C1" w:rsidRPr="00AA15C1" w:rsidRDefault="00AA15C1" w:rsidP="00C4691C">
      <w:pPr>
        <w:spacing w:after="120"/>
        <w:rPr>
          <w:rFonts w:ascii="Times New Roman" w:hAnsi="Times New Roman"/>
          <w:b/>
          <w:sz w:val="24"/>
          <w:szCs w:val="24"/>
        </w:rPr>
      </w:pPr>
      <w:r w:rsidRPr="00AA15C1">
        <w:rPr>
          <w:rFonts w:ascii="Times New Roman" w:hAnsi="Times New Roman"/>
          <w:b/>
          <w:sz w:val="24"/>
          <w:szCs w:val="24"/>
        </w:rPr>
        <w:t xml:space="preserve">Helhedsplan </w:t>
      </w:r>
      <w:r>
        <w:rPr>
          <w:rFonts w:ascii="Times New Roman" w:hAnsi="Times New Roman"/>
          <w:b/>
          <w:sz w:val="24"/>
          <w:szCs w:val="24"/>
        </w:rPr>
        <w:t>for området omkring Sorgenfri Station</w:t>
      </w:r>
    </w:p>
    <w:tbl>
      <w:tblPr>
        <w:tblW w:w="0" w:type="auto"/>
        <w:tblLayout w:type="fixed"/>
        <w:tblLook w:val="04A0"/>
      </w:tblPr>
      <w:tblGrid>
        <w:gridCol w:w="3794"/>
        <w:gridCol w:w="5984"/>
      </w:tblGrid>
      <w:tr w:rsidR="00AA15C1" w:rsidRPr="00B17403" w:rsidTr="00C4691C">
        <w:trPr>
          <w:trHeight w:val="2751"/>
        </w:trPr>
        <w:tc>
          <w:tcPr>
            <w:tcW w:w="3794" w:type="dxa"/>
          </w:tcPr>
          <w:p w:rsidR="00AA15C1" w:rsidRPr="00835D0E" w:rsidRDefault="00C4691C" w:rsidP="00AA15C1">
            <w:pPr>
              <w:rPr>
                <w:rFonts w:ascii="Times New Roman" w:hAnsi="Times New Roman"/>
                <w:sz w:val="16"/>
                <w:szCs w:val="16"/>
              </w:rPr>
            </w:pPr>
            <w:r w:rsidRPr="00C4691C">
              <w:rPr>
                <w:rFonts w:ascii="Times New Roman" w:hAnsi="Times New Roman"/>
                <w:sz w:val="16"/>
                <w:szCs w:val="16"/>
              </w:rPr>
              <w:pict>
                <v:shape id="_x0000_i1026" type="#_x0000_t75" style="width:183pt;height:135pt">
                  <v:imagedata r:id="rId9" o:title="Soirgenfri nordre torv383x283"/>
                </v:shape>
              </w:pict>
            </w:r>
          </w:p>
        </w:tc>
        <w:tc>
          <w:tcPr>
            <w:tcW w:w="5984" w:type="dxa"/>
          </w:tcPr>
          <w:p w:rsidR="00AA15C1" w:rsidRPr="00B17403" w:rsidRDefault="00AA15C1" w:rsidP="00835D0E">
            <w:pPr>
              <w:spacing w:after="0" w:line="240" w:lineRule="auto"/>
              <w:rPr>
                <w:rFonts w:ascii="Times New Roman" w:hAnsi="Times New Roman"/>
                <w:sz w:val="24"/>
                <w:szCs w:val="24"/>
              </w:rPr>
            </w:pPr>
            <w:r w:rsidRPr="00B17403">
              <w:rPr>
                <w:rFonts w:ascii="Times New Roman" w:hAnsi="Times New Roman"/>
                <w:sz w:val="24"/>
                <w:szCs w:val="24"/>
              </w:rPr>
              <w:t>Foreningen har i sit høringssvar fremført, at et nyt højhus på Nordto</w:t>
            </w:r>
            <w:r w:rsidR="00165C86">
              <w:rPr>
                <w:rFonts w:ascii="Times New Roman" w:hAnsi="Times New Roman"/>
                <w:sz w:val="24"/>
                <w:szCs w:val="24"/>
              </w:rPr>
              <w:t>r</w:t>
            </w:r>
            <w:r w:rsidRPr="00B17403">
              <w:rPr>
                <w:rFonts w:ascii="Times New Roman" w:hAnsi="Times New Roman"/>
                <w:sz w:val="24"/>
                <w:szCs w:val="24"/>
              </w:rPr>
              <w:t>vet vil medføre en kraftig forringelse af kulturmiljøet i Sorgenfri</w:t>
            </w:r>
            <w:r w:rsidR="00D21F31" w:rsidRPr="00B17403">
              <w:rPr>
                <w:rFonts w:ascii="Times New Roman" w:hAnsi="Times New Roman"/>
                <w:sz w:val="24"/>
                <w:szCs w:val="24"/>
              </w:rPr>
              <w:t xml:space="preserve">. Det </w:t>
            </w:r>
            <w:r w:rsidRPr="00B17403">
              <w:rPr>
                <w:rFonts w:ascii="Times New Roman" w:hAnsi="Times New Roman"/>
                <w:sz w:val="24"/>
                <w:szCs w:val="24"/>
              </w:rPr>
              <w:t>vil fremstå som et fremmedelement i forhold til de eksisterende højhuse og være i modstrid med helhedsplan</w:t>
            </w:r>
            <w:r w:rsidR="00835D0E">
              <w:rPr>
                <w:rFonts w:ascii="Times New Roman" w:hAnsi="Times New Roman"/>
                <w:sz w:val="24"/>
                <w:szCs w:val="24"/>
              </w:rPr>
              <w:t>en</w:t>
            </w:r>
            <w:r w:rsidRPr="00B17403">
              <w:rPr>
                <w:rFonts w:ascii="Times New Roman" w:hAnsi="Times New Roman"/>
                <w:sz w:val="24"/>
                <w:szCs w:val="24"/>
              </w:rPr>
              <w:t xml:space="preserve"> fra 1950’erne for opførelsen af de 3 hø</w:t>
            </w:r>
            <w:r w:rsidR="00D21F31" w:rsidRPr="00B17403">
              <w:rPr>
                <w:rFonts w:ascii="Times New Roman" w:hAnsi="Times New Roman"/>
                <w:sz w:val="24"/>
                <w:szCs w:val="24"/>
              </w:rPr>
              <w:t>jhuse med det lave butikscenter.</w:t>
            </w:r>
          </w:p>
          <w:p w:rsidR="00AA15C1" w:rsidRPr="00B17403" w:rsidRDefault="00AA15C1" w:rsidP="00835D0E">
            <w:pPr>
              <w:spacing w:after="0" w:line="240" w:lineRule="auto"/>
              <w:rPr>
                <w:rFonts w:ascii="Times New Roman" w:hAnsi="Times New Roman"/>
                <w:sz w:val="24"/>
                <w:szCs w:val="24"/>
              </w:rPr>
            </w:pPr>
            <w:r w:rsidRPr="00B17403">
              <w:rPr>
                <w:rFonts w:ascii="Times New Roman" w:hAnsi="Times New Roman"/>
                <w:sz w:val="24"/>
                <w:szCs w:val="24"/>
              </w:rPr>
              <w:t xml:space="preserve">Foreningen anbefalede derfor, at den eksisterende bebyggelse på Nordtorvet så vidt muligt bevares, og </w:t>
            </w:r>
            <w:r w:rsidR="00D21F31" w:rsidRPr="00B17403">
              <w:rPr>
                <w:rFonts w:ascii="Times New Roman" w:hAnsi="Times New Roman"/>
                <w:sz w:val="24"/>
                <w:szCs w:val="24"/>
              </w:rPr>
              <w:t>ellers</w:t>
            </w:r>
            <w:r w:rsidRPr="00B17403">
              <w:rPr>
                <w:rFonts w:ascii="Times New Roman" w:hAnsi="Times New Roman"/>
                <w:sz w:val="24"/>
                <w:szCs w:val="24"/>
              </w:rPr>
              <w:t xml:space="preserve"> erstattes af nyt lavt butiksbyggeri, der</w:t>
            </w:r>
            <w:r w:rsidR="00D21F31" w:rsidRPr="00B17403">
              <w:rPr>
                <w:rFonts w:ascii="Times New Roman" w:hAnsi="Times New Roman"/>
                <w:sz w:val="24"/>
                <w:szCs w:val="24"/>
              </w:rPr>
              <w:t xml:space="preserve"> respekterer den oprindelige helhedsplan fra 1950’erne.</w:t>
            </w:r>
          </w:p>
        </w:tc>
      </w:tr>
    </w:tbl>
    <w:p w:rsidR="00D21F31" w:rsidRDefault="00D21F31" w:rsidP="00AA15C1">
      <w:pPr>
        <w:spacing w:after="0" w:line="240" w:lineRule="auto"/>
        <w:rPr>
          <w:rFonts w:ascii="Times New Roman" w:hAnsi="Times New Roman"/>
          <w:b/>
          <w:sz w:val="24"/>
          <w:szCs w:val="24"/>
        </w:rPr>
      </w:pPr>
    </w:p>
    <w:p w:rsidR="00AA15C1" w:rsidRPr="00CA3248" w:rsidRDefault="00AA15C1" w:rsidP="00DD145B">
      <w:pPr>
        <w:spacing w:after="120" w:line="240" w:lineRule="auto"/>
        <w:rPr>
          <w:rFonts w:ascii="Times New Roman" w:hAnsi="Times New Roman"/>
          <w:b/>
          <w:sz w:val="24"/>
          <w:szCs w:val="24"/>
        </w:rPr>
      </w:pPr>
      <w:r w:rsidRPr="00CA3248">
        <w:rPr>
          <w:rFonts w:ascii="Times New Roman" w:hAnsi="Times New Roman"/>
          <w:b/>
          <w:sz w:val="24"/>
          <w:szCs w:val="24"/>
        </w:rPr>
        <w:t>Lokalplaner</w:t>
      </w:r>
    </w:p>
    <w:p w:rsidR="00AA15C1" w:rsidRDefault="00AA15C1" w:rsidP="00AA15C1">
      <w:pPr>
        <w:tabs>
          <w:tab w:val="left" w:pos="1304"/>
          <w:tab w:val="left" w:pos="2608"/>
          <w:tab w:val="left" w:pos="3912"/>
          <w:tab w:val="left" w:pos="5216"/>
          <w:tab w:val="left" w:pos="6520"/>
          <w:tab w:val="left" w:pos="7824"/>
          <w:tab w:val="left" w:pos="11250"/>
          <w:tab w:val="left" w:pos="11310"/>
        </w:tabs>
        <w:spacing w:after="0" w:line="240" w:lineRule="auto"/>
        <w:rPr>
          <w:rFonts w:ascii="Times New Roman" w:hAnsi="Times New Roman"/>
          <w:sz w:val="24"/>
          <w:szCs w:val="24"/>
        </w:rPr>
      </w:pPr>
      <w:r w:rsidRPr="00CA3248">
        <w:rPr>
          <w:rFonts w:ascii="Times New Roman" w:hAnsi="Times New Roman"/>
          <w:sz w:val="24"/>
          <w:szCs w:val="24"/>
        </w:rPr>
        <w:t xml:space="preserve">Bestyrelsen har </w:t>
      </w:r>
      <w:r>
        <w:rPr>
          <w:rFonts w:ascii="Times New Roman" w:hAnsi="Times New Roman"/>
          <w:sz w:val="24"/>
          <w:szCs w:val="24"/>
        </w:rPr>
        <w:t xml:space="preserve">i flere år arbejdet med lokalplanforslaget for Taarbæk, som vi generelt har været meget tilfredse med, idet vores indsigelse vedr. anvendelsen af Taarbæk Strandvej 102 (Taarbæk Kro) er imødekommet. Lokalplanen blev endelig vedtaget i december.  </w:t>
      </w:r>
    </w:p>
    <w:p w:rsidR="00AA15C1" w:rsidRDefault="00AA15C1" w:rsidP="00AA15C1">
      <w:pPr>
        <w:tabs>
          <w:tab w:val="left" w:pos="1304"/>
          <w:tab w:val="left" w:pos="2608"/>
          <w:tab w:val="left" w:pos="3912"/>
          <w:tab w:val="left" w:pos="5216"/>
          <w:tab w:val="left" w:pos="6520"/>
          <w:tab w:val="left" w:pos="7824"/>
          <w:tab w:val="left" w:pos="11250"/>
          <w:tab w:val="left" w:pos="11310"/>
        </w:tabs>
        <w:spacing w:after="0" w:line="240" w:lineRule="auto"/>
        <w:rPr>
          <w:rFonts w:ascii="Times New Roman" w:hAnsi="Times New Roman"/>
          <w:sz w:val="24"/>
          <w:szCs w:val="24"/>
        </w:rPr>
      </w:pPr>
      <w:r>
        <w:rPr>
          <w:rFonts w:ascii="Times New Roman" w:hAnsi="Times New Roman"/>
          <w:sz w:val="24"/>
          <w:szCs w:val="24"/>
        </w:rPr>
        <w:t>Vi har anmodet kommunalbestyrelsen om</w:t>
      </w:r>
      <w:r w:rsidRPr="00CA3248">
        <w:rPr>
          <w:rFonts w:ascii="Times New Roman" w:hAnsi="Times New Roman"/>
          <w:sz w:val="24"/>
          <w:szCs w:val="24"/>
        </w:rPr>
        <w:t xml:space="preserve"> </w:t>
      </w:r>
      <w:r>
        <w:rPr>
          <w:rFonts w:ascii="Times New Roman" w:hAnsi="Times New Roman"/>
          <w:sz w:val="24"/>
          <w:szCs w:val="24"/>
        </w:rPr>
        <w:t xml:space="preserve">at fremskynde udarbejdelsen af lokalplaner i kommunen for at forhindre yderligere </w:t>
      </w:r>
      <w:r w:rsidRPr="00CA3248">
        <w:rPr>
          <w:rFonts w:ascii="Times New Roman" w:hAnsi="Times New Roman"/>
          <w:sz w:val="24"/>
          <w:szCs w:val="24"/>
        </w:rPr>
        <w:t>forringe</w:t>
      </w:r>
      <w:r>
        <w:rPr>
          <w:rFonts w:ascii="Times New Roman" w:hAnsi="Times New Roman"/>
          <w:sz w:val="24"/>
          <w:szCs w:val="24"/>
        </w:rPr>
        <w:t>lse</w:t>
      </w:r>
      <w:r w:rsidRPr="00CA3248">
        <w:rPr>
          <w:rFonts w:ascii="Times New Roman" w:hAnsi="Times New Roman"/>
          <w:sz w:val="24"/>
          <w:szCs w:val="24"/>
        </w:rPr>
        <w:t xml:space="preserve">r </w:t>
      </w:r>
      <w:r>
        <w:rPr>
          <w:rFonts w:ascii="Times New Roman" w:hAnsi="Times New Roman"/>
          <w:sz w:val="24"/>
          <w:szCs w:val="24"/>
        </w:rPr>
        <w:t xml:space="preserve">af de </w:t>
      </w:r>
      <w:r w:rsidRPr="00CA3248">
        <w:rPr>
          <w:rFonts w:ascii="Times New Roman" w:hAnsi="Times New Roman"/>
          <w:sz w:val="24"/>
          <w:szCs w:val="24"/>
        </w:rPr>
        <w:t>kulturhistoriske og miljømæssige værdier</w:t>
      </w:r>
      <w:r>
        <w:rPr>
          <w:rFonts w:ascii="Times New Roman" w:hAnsi="Times New Roman"/>
          <w:sz w:val="24"/>
          <w:szCs w:val="24"/>
        </w:rPr>
        <w:t xml:space="preserve"> </w:t>
      </w:r>
      <w:r w:rsidR="00B11B5C">
        <w:rPr>
          <w:rFonts w:ascii="Times New Roman" w:hAnsi="Times New Roman"/>
          <w:sz w:val="24"/>
          <w:szCs w:val="24"/>
        </w:rPr>
        <w:t xml:space="preserve">i </w:t>
      </w:r>
      <w:r>
        <w:rPr>
          <w:rFonts w:ascii="Times New Roman" w:hAnsi="Times New Roman"/>
          <w:sz w:val="24"/>
          <w:szCs w:val="24"/>
        </w:rPr>
        <w:t>bl.a. Digterkvarteret og Fuglevadskvarteret.</w:t>
      </w:r>
    </w:p>
    <w:p w:rsidR="00AA15C1" w:rsidRDefault="00AA15C1" w:rsidP="00AA15C1">
      <w:pPr>
        <w:rPr>
          <w:rFonts w:ascii="Times New Roman" w:hAnsi="Times New Roman"/>
          <w:sz w:val="24"/>
          <w:szCs w:val="24"/>
        </w:rPr>
      </w:pPr>
    </w:p>
    <w:p w:rsidR="00E1022F" w:rsidRDefault="00E1022F" w:rsidP="00E1022F">
      <w:pPr>
        <w:spacing w:after="120" w:line="240" w:lineRule="auto"/>
        <w:rPr>
          <w:rFonts w:ascii="Times New Roman" w:hAnsi="Times New Roman"/>
          <w:b/>
          <w:sz w:val="24"/>
          <w:szCs w:val="24"/>
        </w:rPr>
      </w:pPr>
      <w:r>
        <w:rPr>
          <w:rFonts w:ascii="Times New Roman" w:hAnsi="Times New Roman"/>
          <w:b/>
          <w:sz w:val="24"/>
          <w:szCs w:val="24"/>
        </w:rPr>
        <w:lastRenderedPageBreak/>
        <w:t xml:space="preserve">Høringssvar til </w:t>
      </w:r>
      <w:r w:rsidRPr="0028542F">
        <w:rPr>
          <w:rFonts w:ascii="Times New Roman" w:hAnsi="Times New Roman"/>
          <w:b/>
          <w:sz w:val="24"/>
          <w:szCs w:val="24"/>
        </w:rPr>
        <w:t>Kulturstrategi 2013-16</w:t>
      </w:r>
    </w:p>
    <w:p w:rsidR="00E1022F" w:rsidRDefault="00E1022F" w:rsidP="00E1022F">
      <w:pPr>
        <w:spacing w:after="120" w:line="240" w:lineRule="auto"/>
        <w:rPr>
          <w:rFonts w:ascii="Times New Roman" w:hAnsi="Times New Roman"/>
          <w:sz w:val="24"/>
          <w:szCs w:val="24"/>
        </w:rPr>
      </w:pPr>
      <w:r>
        <w:rPr>
          <w:rFonts w:ascii="Times New Roman" w:hAnsi="Times New Roman"/>
          <w:sz w:val="24"/>
          <w:szCs w:val="24"/>
        </w:rPr>
        <w:t>Foreningen er enig i strategiens visioner om at udvikle et kulturliv kendetegnet ved bred deltagelse blandt borgerne, professionalisme, engagement, mangfoldighed og debat. Vi har særlig fokus på tema 3: ”Kulturarv som fælles erindring”, fordi det er vigtigt, at vores rige kulturarv synliggøres og bevares, så den i endnu højere grad kan bidrage til at skabe kommunens og borgernes identitet. Skabelsen af denne identitet er samtidig en vigtig forudsætning for at få en større folkelig opbakning til at bevare de kulturmiljøer og bygninger, som er udpeget som bevaringsværdige.</w:t>
      </w:r>
    </w:p>
    <w:p w:rsidR="00E1022F" w:rsidRDefault="00E1022F" w:rsidP="00E1022F">
      <w:pPr>
        <w:spacing w:line="240" w:lineRule="auto"/>
        <w:rPr>
          <w:rFonts w:ascii="Times New Roman" w:hAnsi="Times New Roman"/>
          <w:sz w:val="24"/>
          <w:szCs w:val="24"/>
        </w:rPr>
      </w:pPr>
      <w:r>
        <w:rPr>
          <w:rFonts w:ascii="Times New Roman" w:hAnsi="Times New Roman"/>
          <w:sz w:val="24"/>
          <w:szCs w:val="24"/>
        </w:rPr>
        <w:t>Foreningen ønsker, at der sættes fokus på hurtigt at få udpeget Lyngby-Taarbæks kulturmiljøer og forbedret deres kvaliteter, og er parat til at indgå i et samarbejde, der kan medvirke til at opfylde målet om at bevare, forbedre, synliggøre og formidle Lyngby-Taarbæks kulturarv i form af kulturmiljøer, bevaringsværdige bygninger, byrum og kulturlandskaber, således at både kommunens og lokalområdernes historie får en større plads i borgernes identitet.</w:t>
      </w:r>
    </w:p>
    <w:p w:rsidR="00B94661" w:rsidRPr="00B94661" w:rsidRDefault="00B94661" w:rsidP="00DD145B">
      <w:pPr>
        <w:pStyle w:val="NormalWeb"/>
        <w:spacing w:before="0" w:beforeAutospacing="0" w:after="120" w:afterAutospacing="0" w:line="276" w:lineRule="auto"/>
        <w:jc w:val="left"/>
        <w:rPr>
          <w:b/>
        </w:rPr>
      </w:pPr>
      <w:r w:rsidRPr="00B94661">
        <w:rPr>
          <w:b/>
          <w:color w:val="010000"/>
        </w:rPr>
        <w:t>Bevaring af Rejsestalden ved Fortunen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6268"/>
      </w:tblGrid>
      <w:tr w:rsidR="00B94661" w:rsidRPr="00B94661" w:rsidTr="0097685B">
        <w:tc>
          <w:tcPr>
            <w:tcW w:w="3510" w:type="dxa"/>
            <w:tcBorders>
              <w:top w:val="nil"/>
              <w:left w:val="nil"/>
              <w:bottom w:val="nil"/>
              <w:right w:val="nil"/>
            </w:tcBorders>
          </w:tcPr>
          <w:p w:rsidR="00B94661" w:rsidRPr="00B94661" w:rsidRDefault="004306DF" w:rsidP="00B94661">
            <w:pPr>
              <w:pStyle w:val="NormalWeb"/>
              <w:spacing w:before="0" w:beforeAutospacing="0" w:after="0" w:afterAutospacing="0"/>
              <w:jc w:val="left"/>
              <w:rPr>
                <w:color w:val="010000"/>
              </w:rPr>
            </w:pPr>
            <w:r>
              <w:pict>
                <v:shape id="_x0000_i1027" type="#_x0000_t75" style="width:169.5pt;height:114pt">
                  <v:imagedata r:id="rId10" o:title="Rejsestalden ved Fortunen AH 2012"/>
                </v:shape>
              </w:pict>
            </w:r>
          </w:p>
        </w:tc>
        <w:tc>
          <w:tcPr>
            <w:tcW w:w="6268" w:type="dxa"/>
            <w:tcBorders>
              <w:top w:val="nil"/>
              <w:left w:val="nil"/>
              <w:bottom w:val="nil"/>
              <w:right w:val="nil"/>
            </w:tcBorders>
          </w:tcPr>
          <w:p w:rsidR="000400F7" w:rsidRDefault="00206786" w:rsidP="000400F7">
            <w:pPr>
              <w:spacing w:after="0" w:line="240" w:lineRule="auto"/>
              <w:rPr>
                <w:rFonts w:ascii="Times New Roman" w:hAnsi="Times New Roman"/>
                <w:sz w:val="24"/>
                <w:szCs w:val="24"/>
              </w:rPr>
            </w:pPr>
            <w:r>
              <w:rPr>
                <w:rFonts w:ascii="Times New Roman" w:hAnsi="Times New Roman"/>
                <w:sz w:val="24"/>
                <w:szCs w:val="24"/>
              </w:rPr>
              <w:t xml:space="preserve">Bestyrelsen har nu i en årrække arbejdet for at få </w:t>
            </w:r>
            <w:r w:rsidR="00923822">
              <w:rPr>
                <w:rFonts w:ascii="Times New Roman" w:hAnsi="Times New Roman"/>
                <w:sz w:val="24"/>
                <w:szCs w:val="24"/>
              </w:rPr>
              <w:t>R</w:t>
            </w:r>
            <w:r>
              <w:rPr>
                <w:rFonts w:ascii="Times New Roman" w:hAnsi="Times New Roman"/>
                <w:sz w:val="24"/>
                <w:szCs w:val="24"/>
              </w:rPr>
              <w:t>ejsestalden ved Fortunen bevaret.</w:t>
            </w:r>
            <w:r w:rsidR="000400F7">
              <w:rPr>
                <w:rFonts w:ascii="Times New Roman" w:hAnsi="Times New Roman"/>
                <w:sz w:val="24"/>
                <w:szCs w:val="24"/>
              </w:rPr>
              <w:t xml:space="preserve"> </w:t>
            </w:r>
            <w:r w:rsidR="000400F7" w:rsidRPr="000400F7">
              <w:rPr>
                <w:rFonts w:ascii="Times New Roman" w:hAnsi="Times New Roman"/>
                <w:sz w:val="24"/>
                <w:szCs w:val="24"/>
              </w:rPr>
              <w:t xml:space="preserve">Der har ligget en rejsestald ved Fortunen siden 1700-tallet, da </w:t>
            </w:r>
            <w:r w:rsidR="000400F7">
              <w:rPr>
                <w:rFonts w:ascii="Times New Roman" w:hAnsi="Times New Roman"/>
                <w:sz w:val="24"/>
                <w:szCs w:val="24"/>
              </w:rPr>
              <w:t>d</w:t>
            </w:r>
            <w:r w:rsidR="000400F7" w:rsidRPr="000400F7">
              <w:rPr>
                <w:rFonts w:ascii="Times New Roman" w:hAnsi="Times New Roman"/>
                <w:sz w:val="24"/>
                <w:szCs w:val="24"/>
              </w:rPr>
              <w:t xml:space="preserve">e rejsende, der drog på eventyr ved Kirsten Piils kilde, fik opstaldet deres heste </w:t>
            </w:r>
            <w:r w:rsidR="000400F7">
              <w:rPr>
                <w:rFonts w:ascii="Times New Roman" w:hAnsi="Times New Roman"/>
                <w:sz w:val="24"/>
                <w:szCs w:val="24"/>
              </w:rPr>
              <w:t>ved</w:t>
            </w:r>
            <w:r w:rsidR="000400F7" w:rsidRPr="000400F7">
              <w:rPr>
                <w:rFonts w:ascii="Times New Roman" w:hAnsi="Times New Roman"/>
                <w:sz w:val="24"/>
                <w:szCs w:val="24"/>
              </w:rPr>
              <w:t xml:space="preserve"> Fortunen. </w:t>
            </w:r>
          </w:p>
          <w:p w:rsidR="00B94661" w:rsidRPr="00B94661" w:rsidRDefault="00206786" w:rsidP="00DA4839">
            <w:pPr>
              <w:spacing w:after="0" w:line="240" w:lineRule="auto"/>
              <w:rPr>
                <w:color w:val="010000"/>
              </w:rPr>
            </w:pPr>
            <w:r>
              <w:rPr>
                <w:rFonts w:ascii="Times New Roman" w:hAnsi="Times New Roman"/>
                <w:sz w:val="24"/>
                <w:szCs w:val="24"/>
              </w:rPr>
              <w:t xml:space="preserve">Naturstyrelsen har søgt </w:t>
            </w:r>
            <w:r w:rsidR="0097685B">
              <w:rPr>
                <w:rFonts w:ascii="Times New Roman" w:hAnsi="Times New Roman"/>
                <w:sz w:val="24"/>
                <w:szCs w:val="24"/>
              </w:rPr>
              <w:t xml:space="preserve">kommunen </w:t>
            </w:r>
            <w:r>
              <w:rPr>
                <w:rFonts w:ascii="Times New Roman" w:hAnsi="Times New Roman"/>
                <w:sz w:val="24"/>
                <w:szCs w:val="24"/>
              </w:rPr>
              <w:t>om tilladel</w:t>
            </w:r>
            <w:r w:rsidR="0097685B">
              <w:rPr>
                <w:rFonts w:ascii="Times New Roman" w:hAnsi="Times New Roman"/>
                <w:sz w:val="24"/>
                <w:szCs w:val="24"/>
              </w:rPr>
              <w:t>se til at nedrive R</w:t>
            </w:r>
            <w:r>
              <w:rPr>
                <w:rFonts w:ascii="Times New Roman" w:hAnsi="Times New Roman"/>
                <w:sz w:val="24"/>
                <w:szCs w:val="24"/>
              </w:rPr>
              <w:t xml:space="preserve">ejsestalden og </w:t>
            </w:r>
            <w:r w:rsidR="00923822">
              <w:rPr>
                <w:rFonts w:ascii="Times New Roman" w:hAnsi="Times New Roman"/>
                <w:sz w:val="24"/>
                <w:szCs w:val="24"/>
              </w:rPr>
              <w:t xml:space="preserve">fået </w:t>
            </w:r>
            <w:r w:rsidR="0097685B">
              <w:rPr>
                <w:rFonts w:ascii="Times New Roman" w:hAnsi="Times New Roman"/>
                <w:sz w:val="24"/>
                <w:szCs w:val="24"/>
              </w:rPr>
              <w:t>afslag. S</w:t>
            </w:r>
            <w:r>
              <w:rPr>
                <w:rFonts w:ascii="Times New Roman" w:hAnsi="Times New Roman"/>
                <w:sz w:val="24"/>
                <w:szCs w:val="24"/>
              </w:rPr>
              <w:t>ag</w:t>
            </w:r>
            <w:r w:rsidR="0097685B">
              <w:rPr>
                <w:rFonts w:ascii="Times New Roman" w:hAnsi="Times New Roman"/>
                <w:sz w:val="24"/>
                <w:szCs w:val="24"/>
              </w:rPr>
              <w:t>en er herefter gået i stå</w:t>
            </w:r>
            <w:r w:rsidR="00DA4839">
              <w:rPr>
                <w:rFonts w:ascii="Times New Roman" w:hAnsi="Times New Roman"/>
                <w:sz w:val="24"/>
                <w:szCs w:val="24"/>
              </w:rPr>
              <w:t xml:space="preserve">. Vi støtter </w:t>
            </w:r>
            <w:r>
              <w:rPr>
                <w:rFonts w:ascii="Times New Roman" w:hAnsi="Times New Roman"/>
                <w:sz w:val="24"/>
                <w:szCs w:val="24"/>
              </w:rPr>
              <w:t>Naturstyrelsen</w:t>
            </w:r>
            <w:r w:rsidR="00DA4839">
              <w:rPr>
                <w:rFonts w:ascii="Times New Roman" w:hAnsi="Times New Roman"/>
                <w:sz w:val="24"/>
                <w:szCs w:val="24"/>
              </w:rPr>
              <w:t>s</w:t>
            </w:r>
            <w:r>
              <w:rPr>
                <w:rFonts w:ascii="Times New Roman" w:hAnsi="Times New Roman"/>
                <w:sz w:val="24"/>
                <w:szCs w:val="24"/>
              </w:rPr>
              <w:t xml:space="preserve"> ønske en lokalplan for bevaring af kulturmiljøet ved Fortunen, </w:t>
            </w:r>
            <w:r w:rsidR="00DA4839">
              <w:rPr>
                <w:rFonts w:ascii="Times New Roman" w:hAnsi="Times New Roman"/>
                <w:sz w:val="24"/>
                <w:szCs w:val="24"/>
              </w:rPr>
              <w:t>så hele kulturmiljøet ved Fortunen kan bevares og forbedres.</w:t>
            </w:r>
            <w:r w:rsidR="0097685B">
              <w:rPr>
                <w:rFonts w:ascii="Times New Roman" w:hAnsi="Times New Roman"/>
                <w:sz w:val="24"/>
                <w:szCs w:val="24"/>
              </w:rPr>
              <w:t xml:space="preserve"> </w:t>
            </w:r>
            <w:r w:rsidR="000400F7">
              <w:rPr>
                <w:rFonts w:ascii="Times New Roman" w:hAnsi="Times New Roman"/>
                <w:sz w:val="24"/>
                <w:szCs w:val="24"/>
              </w:rPr>
              <w:t xml:space="preserve"> </w:t>
            </w:r>
          </w:p>
        </w:tc>
      </w:tr>
    </w:tbl>
    <w:p w:rsidR="00D0727C" w:rsidRPr="009F36D9" w:rsidRDefault="00D0727C" w:rsidP="00237E2A">
      <w:pPr>
        <w:pStyle w:val="NormalWeb"/>
        <w:spacing w:before="0" w:beforeAutospacing="0" w:after="0" w:afterAutospacing="0"/>
        <w:jc w:val="left"/>
      </w:pPr>
    </w:p>
    <w:p w:rsidR="00782215" w:rsidRPr="00782215" w:rsidRDefault="00782215" w:rsidP="00E1022F">
      <w:pPr>
        <w:spacing w:after="120" w:line="240" w:lineRule="auto"/>
        <w:rPr>
          <w:rFonts w:ascii="Times New Roman" w:eastAsia="Times New Roman" w:hAnsi="Times New Roman"/>
          <w:color w:val="000000"/>
          <w:sz w:val="24"/>
          <w:szCs w:val="24"/>
          <w:lang w:eastAsia="da-DK"/>
        </w:rPr>
      </w:pPr>
      <w:r w:rsidRPr="00782215">
        <w:rPr>
          <w:rFonts w:ascii="Times New Roman" w:eastAsia="Times New Roman" w:hAnsi="Times New Roman"/>
          <w:b/>
          <w:color w:val="000000"/>
          <w:sz w:val="24"/>
          <w:szCs w:val="24"/>
          <w:lang w:eastAsia="da-DK"/>
        </w:rPr>
        <w:t>Genindførelse af en præmieringsordning for bevaringsværdige bygninger</w:t>
      </w:r>
    </w:p>
    <w:p w:rsidR="00782215" w:rsidRPr="00DA4839" w:rsidRDefault="00E1022F" w:rsidP="00E1022F">
      <w:pPr>
        <w:spacing w:after="0" w:line="240" w:lineRule="auto"/>
        <w:rPr>
          <w:rFonts w:ascii="Times New Roman" w:eastAsia="Times New Roman" w:hAnsi="Times New Roman"/>
          <w:sz w:val="24"/>
          <w:szCs w:val="24"/>
          <w:lang w:eastAsia="da-DK"/>
        </w:rPr>
      </w:pPr>
      <w:r w:rsidRPr="00DA4839">
        <w:rPr>
          <w:rFonts w:ascii="Times New Roman" w:eastAsia="Times New Roman" w:hAnsi="Times New Roman"/>
          <w:sz w:val="24"/>
          <w:szCs w:val="24"/>
          <w:lang w:eastAsia="da-DK"/>
        </w:rPr>
        <w:t>Foreningen h</w:t>
      </w:r>
      <w:r w:rsidR="00782215" w:rsidRPr="00DA4839">
        <w:rPr>
          <w:rFonts w:ascii="Times New Roman" w:eastAsia="Times New Roman" w:hAnsi="Times New Roman"/>
          <w:sz w:val="24"/>
          <w:szCs w:val="24"/>
          <w:lang w:eastAsia="da-DK"/>
        </w:rPr>
        <w:t>ar samarbejde</w:t>
      </w:r>
      <w:r w:rsidRPr="00DA4839">
        <w:rPr>
          <w:rFonts w:ascii="Times New Roman" w:eastAsia="Times New Roman" w:hAnsi="Times New Roman"/>
          <w:sz w:val="24"/>
          <w:szCs w:val="24"/>
          <w:lang w:eastAsia="da-DK"/>
        </w:rPr>
        <w:t>t</w:t>
      </w:r>
      <w:r w:rsidR="00782215" w:rsidRPr="00DA4839">
        <w:rPr>
          <w:rFonts w:ascii="Times New Roman" w:eastAsia="Times New Roman" w:hAnsi="Times New Roman"/>
          <w:sz w:val="24"/>
          <w:szCs w:val="24"/>
          <w:lang w:eastAsia="da-DK"/>
        </w:rPr>
        <w:t xml:space="preserve"> med kommunen om at få genindført en præmieringsordning for </w:t>
      </w:r>
      <w:r w:rsidR="00DA4839" w:rsidRPr="00DA4839">
        <w:rPr>
          <w:rFonts w:ascii="Times New Roman" w:hAnsi="Times New Roman"/>
          <w:sz w:val="24"/>
          <w:szCs w:val="24"/>
        </w:rPr>
        <w:t>nye bygninger og/eller ombygninger, der er af særlig god, arkitektonisk kvalitet og som, og ikke mindst, respekterer det miljø, hvori det indgår.</w:t>
      </w:r>
      <w:r w:rsidR="00782215" w:rsidRPr="00DA4839">
        <w:rPr>
          <w:rFonts w:ascii="Times New Roman" w:eastAsia="Times New Roman" w:hAnsi="Times New Roman"/>
          <w:sz w:val="24"/>
          <w:szCs w:val="24"/>
          <w:lang w:eastAsia="da-DK"/>
        </w:rPr>
        <w:t>. Vi har foreslået en enkel model, der gør opgaven overkommelig for både os og kommunen.</w:t>
      </w:r>
    </w:p>
    <w:p w:rsidR="00E1022F" w:rsidRPr="00782215" w:rsidRDefault="00E1022F" w:rsidP="00782215">
      <w:pPr>
        <w:spacing w:after="100" w:line="240" w:lineRule="auto"/>
        <w:rPr>
          <w:rFonts w:ascii="Times New Roman" w:eastAsia="Times New Roman" w:hAnsi="Times New Roman"/>
          <w:color w:val="000000"/>
          <w:sz w:val="24"/>
          <w:szCs w:val="24"/>
          <w:lang w:eastAsia="da-DK"/>
        </w:rPr>
      </w:pPr>
    </w:p>
    <w:p w:rsidR="0037736D" w:rsidRDefault="00E1022F" w:rsidP="00DA4839">
      <w:pPr>
        <w:spacing w:after="120" w:line="240" w:lineRule="auto"/>
        <w:rPr>
          <w:rFonts w:ascii="Times New Roman" w:hAnsi="Times New Roman"/>
          <w:b/>
          <w:sz w:val="24"/>
          <w:szCs w:val="24"/>
        </w:rPr>
      </w:pPr>
      <w:r>
        <w:rPr>
          <w:rFonts w:ascii="Times New Roman" w:hAnsi="Times New Roman"/>
          <w:b/>
          <w:sz w:val="24"/>
          <w:szCs w:val="24"/>
        </w:rPr>
        <w:t>Medlemskampagne</w:t>
      </w:r>
    </w:p>
    <w:p w:rsidR="00E1022F" w:rsidRPr="00E1022F" w:rsidRDefault="00E1022F" w:rsidP="00E1022F">
      <w:pPr>
        <w:spacing w:after="0" w:line="240" w:lineRule="auto"/>
        <w:rPr>
          <w:rFonts w:ascii="Times New Roman" w:hAnsi="Times New Roman"/>
          <w:sz w:val="24"/>
          <w:szCs w:val="24"/>
        </w:rPr>
      </w:pPr>
      <w:r w:rsidRPr="00E1022F">
        <w:rPr>
          <w:rFonts w:ascii="Times New Roman" w:hAnsi="Times New Roman"/>
          <w:sz w:val="24"/>
          <w:szCs w:val="24"/>
        </w:rPr>
        <w:t>Foreningen</w:t>
      </w:r>
      <w:r>
        <w:rPr>
          <w:rFonts w:ascii="Times New Roman" w:hAnsi="Times New Roman"/>
          <w:sz w:val="24"/>
          <w:szCs w:val="24"/>
        </w:rPr>
        <w:t xml:space="preserve"> har i efteråret omdelt breve i Fuglevadskvarteret og Digterkvarteret med opfordring til at indmelde sig i foreningen. Det har givet 16 nye medlemmer, så medlemstallet nu er oppe på 13</w:t>
      </w:r>
      <w:r w:rsidR="00B12CAC">
        <w:rPr>
          <w:rFonts w:ascii="Times New Roman" w:hAnsi="Times New Roman"/>
          <w:sz w:val="24"/>
          <w:szCs w:val="24"/>
        </w:rPr>
        <w:t>4</w:t>
      </w:r>
      <w:r>
        <w:rPr>
          <w:rFonts w:ascii="Times New Roman" w:hAnsi="Times New Roman"/>
          <w:sz w:val="24"/>
          <w:szCs w:val="24"/>
        </w:rPr>
        <w:t xml:space="preserve"> medlemmer</w:t>
      </w:r>
      <w:r w:rsidR="005A09CA">
        <w:rPr>
          <w:rFonts w:ascii="Times New Roman" w:hAnsi="Times New Roman"/>
          <w:sz w:val="24"/>
          <w:szCs w:val="24"/>
        </w:rPr>
        <w:t xml:space="preserve"> mod 11</w:t>
      </w:r>
      <w:r w:rsidR="002A57B7">
        <w:rPr>
          <w:rFonts w:ascii="Times New Roman" w:hAnsi="Times New Roman"/>
          <w:sz w:val="24"/>
          <w:szCs w:val="24"/>
        </w:rPr>
        <w:t>4</w:t>
      </w:r>
      <w:r w:rsidR="005A09CA">
        <w:rPr>
          <w:rFonts w:ascii="Times New Roman" w:hAnsi="Times New Roman"/>
          <w:sz w:val="24"/>
          <w:szCs w:val="24"/>
        </w:rPr>
        <w:t xml:space="preserve"> ved årets begyndelse.</w:t>
      </w:r>
    </w:p>
    <w:p w:rsidR="00B56723" w:rsidRDefault="00B56723" w:rsidP="002F064F">
      <w:pPr>
        <w:spacing w:after="0" w:line="240" w:lineRule="auto"/>
        <w:rPr>
          <w:rFonts w:ascii="Times New Roman" w:hAnsi="Times New Roman"/>
          <w:b/>
          <w:sz w:val="24"/>
          <w:szCs w:val="24"/>
        </w:rPr>
      </w:pPr>
    </w:p>
    <w:p w:rsidR="0037736D" w:rsidRDefault="005D162D" w:rsidP="009A7225">
      <w:pPr>
        <w:spacing w:after="120" w:line="240" w:lineRule="auto"/>
        <w:rPr>
          <w:rFonts w:ascii="Times New Roman" w:hAnsi="Times New Roman"/>
          <w:b/>
          <w:sz w:val="24"/>
          <w:szCs w:val="24"/>
        </w:rPr>
      </w:pPr>
      <w:r>
        <w:rPr>
          <w:rFonts w:ascii="Times New Roman" w:hAnsi="Times New Roman"/>
          <w:b/>
          <w:sz w:val="24"/>
          <w:szCs w:val="24"/>
        </w:rPr>
        <w:t>Foreningens publikationer</w:t>
      </w:r>
    </w:p>
    <w:tbl>
      <w:tblPr>
        <w:tblW w:w="0" w:type="auto"/>
        <w:tblLayout w:type="fixed"/>
        <w:tblLook w:val="04A0"/>
      </w:tblPr>
      <w:tblGrid>
        <w:gridCol w:w="2518"/>
        <w:gridCol w:w="7336"/>
      </w:tblGrid>
      <w:tr w:rsidR="00B56723" w:rsidRPr="00C91C95" w:rsidTr="002F064F">
        <w:tc>
          <w:tcPr>
            <w:tcW w:w="2518" w:type="dxa"/>
          </w:tcPr>
          <w:p w:rsidR="00B56723" w:rsidRPr="00C91C95" w:rsidRDefault="002F064F" w:rsidP="00C91C95">
            <w:pPr>
              <w:spacing w:after="0" w:line="240" w:lineRule="auto"/>
              <w:rPr>
                <w:rFonts w:ascii="Times New Roman" w:hAnsi="Times New Roman"/>
                <w:sz w:val="24"/>
                <w:szCs w:val="24"/>
              </w:rPr>
            </w:pPr>
            <w:r w:rsidRPr="002F064F">
              <w:rPr>
                <w:rFonts w:ascii="Times New Roman" w:hAnsi="Times New Roman"/>
                <w:sz w:val="24"/>
                <w:szCs w:val="24"/>
              </w:rPr>
              <w:pict>
                <v:shape id="_x0000_i1028" type="#_x0000_t75" style="width:116.25pt;height:117.75pt">
                  <v:imagedata r:id="rId11" o:title="Bygningskultur"/>
                </v:shape>
              </w:pict>
            </w:r>
          </w:p>
        </w:tc>
        <w:tc>
          <w:tcPr>
            <w:tcW w:w="7336" w:type="dxa"/>
          </w:tcPr>
          <w:p w:rsidR="00B56723" w:rsidRPr="00C91C95" w:rsidRDefault="00B56723" w:rsidP="00C91C95">
            <w:pPr>
              <w:spacing w:after="0" w:line="240" w:lineRule="auto"/>
              <w:rPr>
                <w:rFonts w:ascii="Times New Roman" w:hAnsi="Times New Roman"/>
                <w:sz w:val="24"/>
                <w:szCs w:val="24"/>
              </w:rPr>
            </w:pPr>
            <w:r w:rsidRPr="00C91C95">
              <w:rPr>
                <w:rFonts w:ascii="Times New Roman" w:hAnsi="Times New Roman"/>
                <w:sz w:val="24"/>
                <w:szCs w:val="24"/>
              </w:rPr>
              <w:t>Vores lager af foreningens publikationer ”Bygningskultur i Lyngby-Taarbæk”, og ”Industrikultur i Lyngby-Taarbæk”, der er trykt i henholdsvis 10.000 og 5.000 eksemplarer, er ved at være udtømt. Vi har derfor overvejet, om vi skal genoptrykke dem eller i stedet lave en ny publikation. Vi har besluttet at lave en ny publikation om bygnings</w:t>
            </w:r>
            <w:r w:rsidR="002F064F">
              <w:rPr>
                <w:rFonts w:ascii="Times New Roman" w:hAnsi="Times New Roman"/>
                <w:sz w:val="24"/>
                <w:szCs w:val="24"/>
              </w:rPr>
              <w:t>-</w:t>
            </w:r>
            <w:r w:rsidRPr="00C91C95">
              <w:rPr>
                <w:rFonts w:ascii="Times New Roman" w:hAnsi="Times New Roman"/>
                <w:sz w:val="24"/>
                <w:szCs w:val="24"/>
              </w:rPr>
              <w:t>kulturen i Lyngby-Taarbæk, der tager udgangspunkt i de enkelte bydeles</w:t>
            </w:r>
            <w:r w:rsidR="00165C86">
              <w:rPr>
                <w:rFonts w:ascii="Times New Roman" w:hAnsi="Times New Roman"/>
                <w:sz w:val="24"/>
                <w:szCs w:val="24"/>
              </w:rPr>
              <w:t xml:space="preserve"> bygningskultur og kulturmiljøer</w:t>
            </w:r>
            <w:r w:rsidRPr="00C91C95">
              <w:rPr>
                <w:rFonts w:ascii="Times New Roman" w:hAnsi="Times New Roman"/>
                <w:sz w:val="24"/>
                <w:szCs w:val="24"/>
              </w:rPr>
              <w:t xml:space="preserve"> for at give dem en større plads i borgernes identitet. </w:t>
            </w:r>
          </w:p>
        </w:tc>
      </w:tr>
    </w:tbl>
    <w:p w:rsidR="00DA4839" w:rsidRDefault="00DA4839" w:rsidP="00DD145B">
      <w:pPr>
        <w:spacing w:after="120"/>
        <w:rPr>
          <w:rFonts w:ascii="Times New Roman" w:hAnsi="Times New Roman"/>
          <w:b/>
          <w:sz w:val="24"/>
          <w:szCs w:val="24"/>
        </w:rPr>
      </w:pPr>
    </w:p>
    <w:p w:rsidR="00DA4839" w:rsidRDefault="00DA4839" w:rsidP="00DD145B">
      <w:pPr>
        <w:spacing w:after="120"/>
        <w:rPr>
          <w:rFonts w:ascii="Times New Roman" w:hAnsi="Times New Roman"/>
          <w:b/>
          <w:sz w:val="24"/>
          <w:szCs w:val="24"/>
        </w:rPr>
      </w:pPr>
    </w:p>
    <w:p w:rsidR="0037736D" w:rsidRDefault="0037736D" w:rsidP="00DD145B">
      <w:pPr>
        <w:spacing w:after="120"/>
        <w:rPr>
          <w:rFonts w:ascii="Times New Roman" w:hAnsi="Times New Roman"/>
          <w:b/>
          <w:sz w:val="24"/>
          <w:szCs w:val="24"/>
        </w:rPr>
      </w:pPr>
      <w:r>
        <w:rPr>
          <w:rFonts w:ascii="Times New Roman" w:hAnsi="Times New Roman"/>
          <w:b/>
          <w:sz w:val="24"/>
          <w:szCs w:val="24"/>
        </w:rPr>
        <w:lastRenderedPageBreak/>
        <w:t xml:space="preserve">Bevaring af </w:t>
      </w:r>
      <w:r w:rsidRPr="0028542F">
        <w:rPr>
          <w:rFonts w:ascii="Times New Roman" w:hAnsi="Times New Roman"/>
          <w:b/>
          <w:sz w:val="24"/>
          <w:szCs w:val="24"/>
        </w:rPr>
        <w:t>Østergård</w:t>
      </w:r>
      <w:r>
        <w:rPr>
          <w:rFonts w:ascii="Times New Roman" w:hAnsi="Times New Roman"/>
          <w:b/>
          <w:sz w:val="24"/>
          <w:szCs w:val="24"/>
        </w:rPr>
        <w:t xml:space="preserve"> i Lundtofte</w:t>
      </w:r>
    </w:p>
    <w:tbl>
      <w:tblPr>
        <w:tblW w:w="0" w:type="auto"/>
        <w:tblLayout w:type="fixed"/>
        <w:tblLook w:val="04A0"/>
      </w:tblPr>
      <w:tblGrid>
        <w:gridCol w:w="3510"/>
        <w:gridCol w:w="6344"/>
      </w:tblGrid>
      <w:tr w:rsidR="0037736D" w:rsidRPr="0037736D" w:rsidTr="00907A1F">
        <w:tc>
          <w:tcPr>
            <w:tcW w:w="3510" w:type="dxa"/>
          </w:tcPr>
          <w:p w:rsidR="0037736D" w:rsidRPr="0037736D" w:rsidRDefault="0037736D" w:rsidP="0037736D">
            <w:pPr>
              <w:spacing w:after="0"/>
              <w:rPr>
                <w:rFonts w:ascii="Times New Roman" w:hAnsi="Times New Roman"/>
                <w:b/>
                <w:sz w:val="24"/>
                <w:szCs w:val="24"/>
              </w:rPr>
            </w:pPr>
            <w:r w:rsidRPr="0037736D">
              <w:rPr>
                <w:rFonts w:ascii="Times New Roman" w:hAnsi="Times New Roman"/>
                <w:b/>
                <w:sz w:val="24"/>
                <w:szCs w:val="24"/>
              </w:rPr>
              <w:pict>
                <v:shape id="_x0000_i1029" type="#_x0000_t75" style="width:170.25pt;height:127.5pt">
                  <v:imagedata r:id="rId12" o:title="Østergård 430x323"/>
                </v:shape>
              </w:pict>
            </w:r>
          </w:p>
        </w:tc>
        <w:tc>
          <w:tcPr>
            <w:tcW w:w="6344" w:type="dxa"/>
          </w:tcPr>
          <w:p w:rsidR="0037736D" w:rsidRPr="0037736D" w:rsidRDefault="00B2710B" w:rsidP="00377A32">
            <w:pPr>
              <w:spacing w:after="0" w:line="240" w:lineRule="auto"/>
              <w:rPr>
                <w:rFonts w:ascii="Times New Roman" w:hAnsi="Times New Roman"/>
                <w:sz w:val="24"/>
                <w:szCs w:val="24"/>
              </w:rPr>
            </w:pPr>
            <w:r w:rsidRPr="00B2710B">
              <w:rPr>
                <w:rFonts w:ascii="Times New Roman" w:hAnsi="Times New Roman"/>
                <w:sz w:val="24"/>
                <w:szCs w:val="24"/>
              </w:rPr>
              <w:t>Østergård blev opført i 1900</w:t>
            </w:r>
            <w:r w:rsidR="00377A32">
              <w:rPr>
                <w:rFonts w:ascii="Times New Roman" w:hAnsi="Times New Roman"/>
                <w:sz w:val="24"/>
                <w:szCs w:val="24"/>
              </w:rPr>
              <w:t xml:space="preserve">, men staldbygningerne er nedrevet. Ejendommen har været i kommunens eje i mange år, men </w:t>
            </w:r>
            <w:r>
              <w:rPr>
                <w:rFonts w:ascii="Times New Roman" w:hAnsi="Times New Roman"/>
                <w:sz w:val="24"/>
                <w:szCs w:val="24"/>
              </w:rPr>
              <w:t xml:space="preserve">har stået ubeboet i en længere årrække. </w:t>
            </w:r>
            <w:r w:rsidR="0037736D" w:rsidRPr="0037736D">
              <w:rPr>
                <w:rFonts w:ascii="Times New Roman" w:hAnsi="Times New Roman"/>
                <w:sz w:val="24"/>
                <w:szCs w:val="24"/>
              </w:rPr>
              <w:t xml:space="preserve">Foreningen </w:t>
            </w:r>
            <w:r>
              <w:rPr>
                <w:rFonts w:ascii="Times New Roman" w:hAnsi="Times New Roman"/>
                <w:sz w:val="24"/>
                <w:szCs w:val="24"/>
              </w:rPr>
              <w:t xml:space="preserve">har i flere år </w:t>
            </w:r>
            <w:r w:rsidR="00377A32">
              <w:rPr>
                <w:rFonts w:ascii="Times New Roman" w:hAnsi="Times New Roman"/>
                <w:sz w:val="24"/>
                <w:szCs w:val="24"/>
              </w:rPr>
              <w:t>kritiseret</w:t>
            </w:r>
            <w:r>
              <w:rPr>
                <w:rFonts w:ascii="Times New Roman" w:hAnsi="Times New Roman"/>
                <w:sz w:val="24"/>
                <w:szCs w:val="24"/>
              </w:rPr>
              <w:t xml:space="preserve">, at kommunen har ladet ejendommen </w:t>
            </w:r>
            <w:r w:rsidR="00377A32">
              <w:rPr>
                <w:rFonts w:ascii="Times New Roman" w:hAnsi="Times New Roman"/>
                <w:sz w:val="24"/>
                <w:szCs w:val="24"/>
              </w:rPr>
              <w:t xml:space="preserve">stå tom og </w:t>
            </w:r>
            <w:r>
              <w:rPr>
                <w:rFonts w:ascii="Times New Roman" w:hAnsi="Times New Roman"/>
                <w:sz w:val="24"/>
                <w:szCs w:val="24"/>
              </w:rPr>
              <w:t>forfalde. I</w:t>
            </w:r>
            <w:r w:rsidR="0037736D" w:rsidRPr="0037736D">
              <w:rPr>
                <w:rFonts w:ascii="Times New Roman" w:hAnsi="Times New Roman"/>
                <w:sz w:val="24"/>
                <w:szCs w:val="24"/>
              </w:rPr>
              <w:t xml:space="preserve"> foråret </w:t>
            </w:r>
            <w:r>
              <w:rPr>
                <w:rFonts w:ascii="Times New Roman" w:hAnsi="Times New Roman"/>
                <w:sz w:val="24"/>
                <w:szCs w:val="24"/>
              </w:rPr>
              <w:t>satte</w:t>
            </w:r>
            <w:r w:rsidR="0037736D" w:rsidRPr="0037736D">
              <w:rPr>
                <w:rFonts w:ascii="Times New Roman" w:hAnsi="Times New Roman"/>
                <w:sz w:val="24"/>
                <w:szCs w:val="24"/>
              </w:rPr>
              <w:t xml:space="preserve"> kommunen Østergård til salg med mulighed for nedrivning, selv om den er udpeget som bevaringsværdig i lokalplanen for Lundtofte Landsby. Vi </w:t>
            </w:r>
            <w:r>
              <w:rPr>
                <w:rFonts w:ascii="Times New Roman" w:hAnsi="Times New Roman"/>
                <w:sz w:val="24"/>
                <w:szCs w:val="24"/>
              </w:rPr>
              <w:t xml:space="preserve">protesterede og </w:t>
            </w:r>
            <w:r w:rsidR="0037736D" w:rsidRPr="0037736D">
              <w:rPr>
                <w:rFonts w:ascii="Times New Roman" w:hAnsi="Times New Roman"/>
                <w:sz w:val="24"/>
                <w:szCs w:val="24"/>
              </w:rPr>
              <w:t xml:space="preserve">fastholdt, at kommunen skulle sælge ejendommen til renovering i stedet for </w:t>
            </w:r>
            <w:r>
              <w:rPr>
                <w:rFonts w:ascii="Times New Roman" w:hAnsi="Times New Roman"/>
                <w:sz w:val="24"/>
                <w:szCs w:val="24"/>
              </w:rPr>
              <w:t xml:space="preserve">til </w:t>
            </w:r>
            <w:r w:rsidR="0037736D" w:rsidRPr="0037736D">
              <w:rPr>
                <w:rFonts w:ascii="Times New Roman" w:hAnsi="Times New Roman"/>
                <w:sz w:val="24"/>
                <w:szCs w:val="24"/>
              </w:rPr>
              <w:t>nedrivning</w:t>
            </w:r>
            <w:r>
              <w:rPr>
                <w:rFonts w:ascii="Times New Roman" w:hAnsi="Times New Roman"/>
                <w:sz w:val="24"/>
                <w:szCs w:val="24"/>
              </w:rPr>
              <w:t>, da den er et vigtigt element i Lundtoftes historie</w:t>
            </w:r>
            <w:r w:rsidR="0037736D" w:rsidRPr="0037736D">
              <w:rPr>
                <w:rFonts w:ascii="Times New Roman" w:hAnsi="Times New Roman"/>
                <w:sz w:val="24"/>
                <w:szCs w:val="24"/>
              </w:rPr>
              <w:t xml:space="preserve">. </w:t>
            </w:r>
          </w:p>
        </w:tc>
      </w:tr>
    </w:tbl>
    <w:p w:rsidR="0037736D" w:rsidRDefault="00377A32" w:rsidP="00377A32">
      <w:pPr>
        <w:spacing w:after="0" w:line="240" w:lineRule="auto"/>
        <w:rPr>
          <w:rFonts w:ascii="Times New Roman" w:hAnsi="Times New Roman"/>
          <w:b/>
          <w:sz w:val="24"/>
          <w:szCs w:val="24"/>
        </w:rPr>
      </w:pPr>
      <w:r>
        <w:rPr>
          <w:rFonts w:ascii="Times New Roman" w:hAnsi="Times New Roman"/>
          <w:sz w:val="24"/>
          <w:szCs w:val="24"/>
        </w:rPr>
        <w:t>I efteråret lykkedes d</w:t>
      </w:r>
      <w:r w:rsidRPr="0037736D">
        <w:rPr>
          <w:rFonts w:ascii="Times New Roman" w:hAnsi="Times New Roman"/>
          <w:sz w:val="24"/>
          <w:szCs w:val="24"/>
        </w:rPr>
        <w:t xml:space="preserve">et </w:t>
      </w:r>
      <w:r>
        <w:rPr>
          <w:rFonts w:ascii="Times New Roman" w:hAnsi="Times New Roman"/>
          <w:sz w:val="24"/>
          <w:szCs w:val="24"/>
        </w:rPr>
        <w:t xml:space="preserve">også </w:t>
      </w:r>
      <w:r w:rsidRPr="0037736D">
        <w:rPr>
          <w:rFonts w:ascii="Times New Roman" w:hAnsi="Times New Roman"/>
          <w:sz w:val="24"/>
          <w:szCs w:val="24"/>
        </w:rPr>
        <w:t xml:space="preserve">for kommunen </w:t>
      </w:r>
      <w:r>
        <w:rPr>
          <w:rFonts w:ascii="Times New Roman" w:hAnsi="Times New Roman"/>
          <w:sz w:val="24"/>
          <w:szCs w:val="24"/>
        </w:rPr>
        <w:t>at få ejendommen solgt til renovering</w:t>
      </w:r>
      <w:r w:rsidRPr="0037736D">
        <w:rPr>
          <w:rFonts w:ascii="Times New Roman" w:hAnsi="Times New Roman"/>
          <w:sz w:val="24"/>
          <w:szCs w:val="24"/>
        </w:rPr>
        <w:t>, men kort efter nedbr</w:t>
      </w:r>
      <w:r>
        <w:rPr>
          <w:rFonts w:ascii="Times New Roman" w:hAnsi="Times New Roman"/>
          <w:sz w:val="24"/>
          <w:szCs w:val="24"/>
        </w:rPr>
        <w:t xml:space="preserve">ændte </w:t>
      </w:r>
      <w:r w:rsidRPr="0037736D">
        <w:rPr>
          <w:rFonts w:ascii="Times New Roman" w:hAnsi="Times New Roman"/>
          <w:sz w:val="24"/>
          <w:szCs w:val="24"/>
        </w:rPr>
        <w:t xml:space="preserve">den. </w:t>
      </w:r>
      <w:r w:rsidR="00B2710B" w:rsidRPr="0037736D">
        <w:rPr>
          <w:rFonts w:ascii="Times New Roman" w:hAnsi="Times New Roman"/>
          <w:sz w:val="24"/>
          <w:szCs w:val="24"/>
        </w:rPr>
        <w:t>Vi håber nu, at kommunen holder den nye ejer fast på, at ejendommen skal genopføres</w:t>
      </w:r>
      <w:r w:rsidR="00B2710B">
        <w:rPr>
          <w:rFonts w:ascii="Times New Roman" w:hAnsi="Times New Roman"/>
          <w:sz w:val="24"/>
          <w:szCs w:val="24"/>
        </w:rPr>
        <w:t xml:space="preserve">, så bygningen stadig kan være en </w:t>
      </w:r>
      <w:r>
        <w:rPr>
          <w:rFonts w:ascii="Times New Roman" w:hAnsi="Times New Roman"/>
          <w:sz w:val="24"/>
          <w:szCs w:val="24"/>
        </w:rPr>
        <w:t xml:space="preserve">synlig </w:t>
      </w:r>
      <w:r w:rsidR="00B2710B">
        <w:rPr>
          <w:rFonts w:ascii="Times New Roman" w:hAnsi="Times New Roman"/>
          <w:sz w:val="24"/>
          <w:szCs w:val="24"/>
        </w:rPr>
        <w:t>del af Lundtoftes kulturhistorie.</w:t>
      </w:r>
    </w:p>
    <w:p w:rsidR="00C4691C" w:rsidRDefault="00C4691C" w:rsidP="00D21F31">
      <w:pPr>
        <w:spacing w:after="0"/>
        <w:rPr>
          <w:rFonts w:ascii="Times New Roman" w:hAnsi="Times New Roman"/>
          <w:b/>
          <w:sz w:val="24"/>
          <w:szCs w:val="24"/>
        </w:rPr>
      </w:pPr>
    </w:p>
    <w:p w:rsidR="00D21F31" w:rsidRPr="00D21F31" w:rsidRDefault="00D21F31" w:rsidP="00DD145B">
      <w:pPr>
        <w:spacing w:after="120"/>
        <w:rPr>
          <w:rFonts w:ascii="Times New Roman" w:hAnsi="Times New Roman"/>
          <w:b/>
          <w:sz w:val="24"/>
          <w:szCs w:val="24"/>
        </w:rPr>
      </w:pPr>
      <w:r w:rsidRPr="00D21F31">
        <w:rPr>
          <w:rFonts w:ascii="Times New Roman" w:hAnsi="Times New Roman"/>
          <w:b/>
          <w:sz w:val="24"/>
          <w:szCs w:val="24"/>
        </w:rPr>
        <w:t>Bevar</w:t>
      </w:r>
      <w:r w:rsidR="0037736D">
        <w:rPr>
          <w:rFonts w:ascii="Times New Roman" w:hAnsi="Times New Roman"/>
          <w:b/>
          <w:sz w:val="24"/>
          <w:szCs w:val="24"/>
        </w:rPr>
        <w:t>ing</w:t>
      </w:r>
      <w:r w:rsidRPr="00D21F31">
        <w:rPr>
          <w:rFonts w:ascii="Times New Roman" w:hAnsi="Times New Roman"/>
          <w:b/>
          <w:sz w:val="24"/>
          <w:szCs w:val="24"/>
        </w:rPr>
        <w:t xml:space="preserve"> af alle funktionærboligerne på Lundtoftevej 51-59</w:t>
      </w:r>
    </w:p>
    <w:tbl>
      <w:tblPr>
        <w:tblW w:w="0" w:type="auto"/>
        <w:tblLayout w:type="fixed"/>
        <w:tblLook w:val="04A0"/>
      </w:tblPr>
      <w:tblGrid>
        <w:gridCol w:w="3510"/>
        <w:gridCol w:w="6344"/>
      </w:tblGrid>
      <w:tr w:rsidR="0028542F" w:rsidRPr="00B17403" w:rsidTr="00377A32">
        <w:tc>
          <w:tcPr>
            <w:tcW w:w="3510" w:type="dxa"/>
          </w:tcPr>
          <w:p w:rsidR="0028542F" w:rsidRPr="00B17403" w:rsidRDefault="00377A32" w:rsidP="00B17403">
            <w:pPr>
              <w:spacing w:after="0" w:line="240" w:lineRule="auto"/>
              <w:rPr>
                <w:rFonts w:ascii="Times New Roman" w:hAnsi="Times New Roman"/>
                <w:sz w:val="24"/>
                <w:szCs w:val="24"/>
              </w:rPr>
            </w:pPr>
            <w:r>
              <w:pict>
                <v:shape id="_x0000_i1030" type="#_x0000_t75" style="width:174pt;height:123.75pt">
                  <v:imagedata r:id="rId13" o:title="Lundtoftevej 55 455x410"/>
                </v:shape>
              </w:pict>
            </w:r>
          </w:p>
        </w:tc>
        <w:tc>
          <w:tcPr>
            <w:tcW w:w="6344" w:type="dxa"/>
          </w:tcPr>
          <w:p w:rsidR="0028542F" w:rsidRPr="00B17403" w:rsidRDefault="0028542F" w:rsidP="00B17403">
            <w:pPr>
              <w:spacing w:after="0" w:line="240" w:lineRule="auto"/>
              <w:rPr>
                <w:rFonts w:ascii="Times New Roman" w:hAnsi="Times New Roman"/>
                <w:sz w:val="24"/>
                <w:szCs w:val="24"/>
              </w:rPr>
            </w:pPr>
            <w:r w:rsidRPr="00B17403">
              <w:rPr>
                <w:rFonts w:ascii="Times New Roman" w:hAnsi="Times New Roman"/>
                <w:sz w:val="24"/>
                <w:szCs w:val="24"/>
              </w:rPr>
              <w:t>Lundtoftevej 55 blev ikke renoveret i 2012, fordi kommunen havde ansøgt om til</w:t>
            </w:r>
            <w:r w:rsidR="0037736D" w:rsidRPr="00B17403">
              <w:rPr>
                <w:rFonts w:ascii="Times New Roman" w:hAnsi="Times New Roman"/>
                <w:sz w:val="24"/>
                <w:szCs w:val="24"/>
              </w:rPr>
              <w:t>l</w:t>
            </w:r>
            <w:r w:rsidRPr="00B17403">
              <w:rPr>
                <w:rFonts w:ascii="Times New Roman" w:hAnsi="Times New Roman"/>
                <w:sz w:val="24"/>
                <w:szCs w:val="24"/>
              </w:rPr>
              <w:t>adelse til at nedrive ejendommen. De 4 funktionærboliger har sammen med det bevarede Hyldehavehus på Lundtoftevej 49 en unik værdi for den del af Lyngby-Taarbæks kulturhistorie, der vedrører industrikulturen, da de er opført som henholdsvis arbejderboliger og funktionærboliger til den største industrivirksomhed i Lyngby omkring 1917, og da både fabriksbygningerne, det ene Hyldehavehus og alle funktionærboligerne stadig er bevarede.</w:t>
            </w:r>
          </w:p>
        </w:tc>
      </w:tr>
    </w:tbl>
    <w:p w:rsidR="0028542F" w:rsidRPr="0028542F" w:rsidRDefault="0028542F" w:rsidP="0028542F">
      <w:pPr>
        <w:spacing w:line="240" w:lineRule="auto"/>
        <w:rPr>
          <w:rFonts w:ascii="Times New Roman" w:hAnsi="Times New Roman"/>
          <w:sz w:val="24"/>
          <w:szCs w:val="24"/>
        </w:rPr>
      </w:pPr>
      <w:r w:rsidRPr="0028542F">
        <w:rPr>
          <w:rFonts w:ascii="Times New Roman" w:hAnsi="Times New Roman"/>
          <w:sz w:val="24"/>
          <w:szCs w:val="24"/>
        </w:rPr>
        <w:t xml:space="preserve">Foreningen </w:t>
      </w:r>
      <w:r w:rsidR="005D6316">
        <w:rPr>
          <w:rFonts w:ascii="Times New Roman" w:hAnsi="Times New Roman"/>
          <w:sz w:val="24"/>
          <w:szCs w:val="24"/>
        </w:rPr>
        <w:t>har</w:t>
      </w:r>
      <w:r w:rsidRPr="0028542F">
        <w:rPr>
          <w:rFonts w:ascii="Times New Roman" w:hAnsi="Times New Roman"/>
          <w:sz w:val="24"/>
          <w:szCs w:val="24"/>
        </w:rPr>
        <w:t xml:space="preserve"> på den baggrund </w:t>
      </w:r>
      <w:r w:rsidR="005D6316">
        <w:rPr>
          <w:rFonts w:ascii="Times New Roman" w:hAnsi="Times New Roman"/>
          <w:sz w:val="24"/>
          <w:szCs w:val="24"/>
        </w:rPr>
        <w:t xml:space="preserve">anmodet </w:t>
      </w:r>
      <w:r w:rsidRPr="0028542F">
        <w:rPr>
          <w:rFonts w:ascii="Times New Roman" w:hAnsi="Times New Roman"/>
          <w:sz w:val="24"/>
          <w:szCs w:val="24"/>
        </w:rPr>
        <w:t xml:space="preserve">kommunalbestyrelsen om, at alle funktionærboligerne og Hyldehavehuset fik bevaringsværdi 3, således at Lundtoftevej 55 </w:t>
      </w:r>
      <w:r w:rsidR="005D6316">
        <w:rPr>
          <w:rFonts w:ascii="Times New Roman" w:hAnsi="Times New Roman"/>
          <w:sz w:val="24"/>
          <w:szCs w:val="24"/>
        </w:rPr>
        <w:t xml:space="preserve">bliver </w:t>
      </w:r>
      <w:r w:rsidRPr="0028542F">
        <w:rPr>
          <w:rFonts w:ascii="Times New Roman" w:hAnsi="Times New Roman"/>
          <w:sz w:val="24"/>
          <w:szCs w:val="24"/>
        </w:rPr>
        <w:t>bevare</w:t>
      </w:r>
      <w:r w:rsidR="005D6316">
        <w:rPr>
          <w:rFonts w:ascii="Times New Roman" w:hAnsi="Times New Roman"/>
          <w:sz w:val="24"/>
          <w:szCs w:val="24"/>
        </w:rPr>
        <w:t>t. Det blev også resultatet</w:t>
      </w:r>
      <w:r w:rsidRPr="0028542F">
        <w:rPr>
          <w:rFonts w:ascii="Times New Roman" w:hAnsi="Times New Roman"/>
          <w:sz w:val="24"/>
          <w:szCs w:val="24"/>
        </w:rPr>
        <w:t xml:space="preserve"> i den vedtagne lokalplan. </w:t>
      </w:r>
    </w:p>
    <w:p w:rsidR="00CF4823" w:rsidRPr="00CF4823" w:rsidRDefault="00CF4823" w:rsidP="00DD145B">
      <w:pPr>
        <w:spacing w:after="120" w:line="240" w:lineRule="auto"/>
        <w:rPr>
          <w:rFonts w:ascii="Times New Roman" w:hAnsi="Times New Roman"/>
          <w:b/>
          <w:sz w:val="24"/>
          <w:szCs w:val="24"/>
        </w:rPr>
      </w:pPr>
      <w:r w:rsidRPr="00CF4823">
        <w:rPr>
          <w:rFonts w:ascii="Times New Roman" w:hAnsi="Times New Roman"/>
          <w:b/>
          <w:sz w:val="24"/>
          <w:szCs w:val="24"/>
        </w:rPr>
        <w:t xml:space="preserve">Høringssvar til </w:t>
      </w:r>
      <w:r w:rsidR="00990D55">
        <w:rPr>
          <w:rFonts w:ascii="Times New Roman" w:hAnsi="Times New Roman"/>
          <w:b/>
          <w:sz w:val="24"/>
          <w:szCs w:val="24"/>
        </w:rPr>
        <w:t>kommuneplan 2013</w:t>
      </w:r>
    </w:p>
    <w:p w:rsidR="00CF4823" w:rsidRPr="00377A32" w:rsidRDefault="00990D55" w:rsidP="00237E2A">
      <w:pPr>
        <w:spacing w:after="0" w:line="240" w:lineRule="auto"/>
        <w:rPr>
          <w:rFonts w:ascii="Times New Roman" w:hAnsi="Times New Roman"/>
          <w:sz w:val="24"/>
          <w:szCs w:val="24"/>
        </w:rPr>
      </w:pPr>
      <w:r w:rsidRPr="00377A32">
        <w:rPr>
          <w:rFonts w:ascii="Times New Roman" w:hAnsi="Times New Roman"/>
          <w:sz w:val="24"/>
          <w:szCs w:val="24"/>
        </w:rPr>
        <w:t>Bygningskultur Foreningen havde ændringsforslag til kommuneplanens afsnit om arkitekturpolitik, udpegning af bevaringsværdige bygninger, byudvikling af området omkring Sorgenfri Station samt afsnittet om kulturarv.</w:t>
      </w:r>
    </w:p>
    <w:p w:rsidR="00DD145B" w:rsidRPr="00DD145B" w:rsidRDefault="00DD145B" w:rsidP="00DD145B">
      <w:pPr>
        <w:spacing w:line="240" w:lineRule="auto"/>
        <w:rPr>
          <w:rFonts w:ascii="Times New Roman" w:hAnsi="Times New Roman"/>
          <w:sz w:val="24"/>
          <w:szCs w:val="24"/>
        </w:rPr>
      </w:pPr>
      <w:r>
        <w:rPr>
          <w:rFonts w:ascii="Times New Roman" w:hAnsi="Times New Roman"/>
          <w:sz w:val="24"/>
          <w:szCs w:val="24"/>
        </w:rPr>
        <w:t xml:space="preserve">Vedrørende afsnittet om kulturarv </w:t>
      </w:r>
      <w:r w:rsidRPr="00DD145B">
        <w:rPr>
          <w:rFonts w:ascii="Times New Roman" w:hAnsi="Times New Roman"/>
          <w:sz w:val="24"/>
          <w:szCs w:val="24"/>
        </w:rPr>
        <w:t xml:space="preserve">ser </w:t>
      </w:r>
      <w:r>
        <w:rPr>
          <w:rFonts w:ascii="Times New Roman" w:hAnsi="Times New Roman"/>
          <w:sz w:val="24"/>
          <w:szCs w:val="24"/>
        </w:rPr>
        <w:t xml:space="preserve">foreningen </w:t>
      </w:r>
      <w:r w:rsidRPr="00DD145B">
        <w:rPr>
          <w:rFonts w:ascii="Times New Roman" w:hAnsi="Times New Roman"/>
          <w:sz w:val="24"/>
          <w:szCs w:val="24"/>
        </w:rPr>
        <w:t xml:space="preserve">med tilfredshed, at der er indføjet et afsnit om arbejdet med udpegning af kulturmiljøer. Det </w:t>
      </w:r>
      <w:r>
        <w:rPr>
          <w:rFonts w:ascii="Times New Roman" w:hAnsi="Times New Roman"/>
          <w:sz w:val="24"/>
          <w:szCs w:val="24"/>
        </w:rPr>
        <w:t xml:space="preserve">arbejde </w:t>
      </w:r>
      <w:r w:rsidRPr="00DD145B">
        <w:rPr>
          <w:rFonts w:ascii="Times New Roman" w:hAnsi="Times New Roman"/>
          <w:sz w:val="24"/>
          <w:szCs w:val="24"/>
        </w:rPr>
        <w:t>deltager vi meget gerne i. Vi mener dog ikke, at arbejdet kan afvente afslutningen af revurderingen af de bevaringsværdige bygninger med bevaringsværdi 4, medmindre kommunalbestyrelsen beslutter, at revurderingen af de bevaringsværdige bygninger skal afsluttes hurtigt dvs. inden 2-3 år.</w:t>
      </w:r>
      <w:r>
        <w:rPr>
          <w:rFonts w:ascii="Times New Roman" w:hAnsi="Times New Roman"/>
          <w:sz w:val="24"/>
          <w:szCs w:val="24"/>
        </w:rPr>
        <w:t xml:space="preserve"> Vi har efterfølgende fået oplyst, at revurderingen vil være afsluttet om 3 år.</w:t>
      </w:r>
    </w:p>
    <w:p w:rsidR="00A45B1D" w:rsidRPr="00377A32" w:rsidRDefault="003F6983" w:rsidP="00782215">
      <w:pPr>
        <w:spacing w:after="120" w:line="240" w:lineRule="auto"/>
        <w:rPr>
          <w:rFonts w:ascii="Times New Roman" w:hAnsi="Times New Roman"/>
          <w:b/>
          <w:sz w:val="24"/>
          <w:szCs w:val="24"/>
        </w:rPr>
      </w:pPr>
      <w:r w:rsidRPr="00377A32">
        <w:rPr>
          <w:rFonts w:ascii="Times New Roman" w:hAnsi="Times New Roman"/>
          <w:b/>
          <w:sz w:val="24"/>
          <w:szCs w:val="24"/>
        </w:rPr>
        <w:t>Øvrige aktiviteter</w:t>
      </w:r>
    </w:p>
    <w:p w:rsidR="00782215" w:rsidRPr="00377A32" w:rsidRDefault="00B2710B" w:rsidP="00782215">
      <w:pPr>
        <w:pStyle w:val="NormalWeb"/>
        <w:tabs>
          <w:tab w:val="left" w:pos="2977"/>
        </w:tabs>
        <w:spacing w:before="0" w:beforeAutospacing="0" w:after="0" w:afterAutospacing="0"/>
        <w:jc w:val="left"/>
        <w:rPr>
          <w:bCs/>
        </w:rPr>
      </w:pPr>
      <w:r w:rsidRPr="00377A32">
        <w:t xml:space="preserve">Vi har lavet en ny hjemmeside, som </w:t>
      </w:r>
      <w:r w:rsidRPr="00377A32">
        <w:rPr>
          <w:bCs/>
        </w:rPr>
        <w:t>giver os bedre muligheder for at anvende fotos,</w:t>
      </w:r>
      <w:r w:rsidR="00782215" w:rsidRPr="00377A32">
        <w:rPr>
          <w:bCs/>
        </w:rPr>
        <w:t xml:space="preserve"> </w:t>
      </w:r>
      <w:r w:rsidRPr="00377A32">
        <w:rPr>
          <w:bCs/>
        </w:rPr>
        <w:t xml:space="preserve">og som er </w:t>
      </w:r>
      <w:r w:rsidR="009A7225" w:rsidRPr="00377A32">
        <w:rPr>
          <w:bCs/>
        </w:rPr>
        <w:t xml:space="preserve">meget </w:t>
      </w:r>
      <w:r w:rsidRPr="00377A32">
        <w:rPr>
          <w:bCs/>
        </w:rPr>
        <w:t xml:space="preserve">lettere at </w:t>
      </w:r>
      <w:r w:rsidR="00B56723" w:rsidRPr="00377A32">
        <w:rPr>
          <w:bCs/>
        </w:rPr>
        <w:t>opdatere</w:t>
      </w:r>
      <w:r w:rsidRPr="00377A32">
        <w:rPr>
          <w:bCs/>
        </w:rPr>
        <w:t xml:space="preserve">. </w:t>
      </w:r>
    </w:p>
    <w:p w:rsidR="00257F93" w:rsidRPr="00377A32" w:rsidRDefault="00782215" w:rsidP="00782215">
      <w:pPr>
        <w:pStyle w:val="NormalWeb"/>
        <w:spacing w:before="0" w:beforeAutospacing="0" w:after="0" w:afterAutospacing="0"/>
        <w:jc w:val="left"/>
      </w:pPr>
      <w:r w:rsidRPr="00377A32">
        <w:rPr>
          <w:bCs/>
        </w:rPr>
        <w:t>V</w:t>
      </w:r>
      <w:r w:rsidR="00A45B1D" w:rsidRPr="00377A32">
        <w:t xml:space="preserve">ores </w:t>
      </w:r>
      <w:r w:rsidR="008B4B91" w:rsidRPr="00377A32">
        <w:t>ca. 13</w:t>
      </w:r>
      <w:r w:rsidR="00A45B1D" w:rsidRPr="00377A32">
        <w:t>0 medlemmer bliver løbende underrette</w:t>
      </w:r>
      <w:r w:rsidR="00C41AE5" w:rsidRPr="00377A32">
        <w:t>t</w:t>
      </w:r>
      <w:r w:rsidR="00A45B1D" w:rsidRPr="00377A32">
        <w:t xml:space="preserve"> om vores arbejde på </w:t>
      </w:r>
      <w:r w:rsidR="00D53330">
        <w:t xml:space="preserve">vores nye </w:t>
      </w:r>
      <w:r w:rsidR="00A45B1D" w:rsidRPr="00377A32">
        <w:t xml:space="preserve">hjemmeside </w:t>
      </w:r>
      <w:hyperlink r:id="rId14" w:history="1">
        <w:r w:rsidR="00D53330" w:rsidRPr="0068561E">
          <w:rPr>
            <w:rStyle w:val="Hyperlink"/>
          </w:rPr>
          <w:t>www.bygningskultur-lt.dk</w:t>
        </w:r>
      </w:hyperlink>
      <w:r w:rsidR="00A45B1D" w:rsidRPr="00377A32">
        <w:t xml:space="preserve">. </w:t>
      </w:r>
      <w:r w:rsidR="00D53330" w:rsidRPr="003B09E6">
        <w:t>Bemærk</w:t>
      </w:r>
      <w:r w:rsidR="00D53330">
        <w:t xml:space="preserve"> det nye navn på hjemmesiden, der ender på -lt.dk mod tidligere -ltk.dk. </w:t>
      </w:r>
      <w:r w:rsidR="00B56723" w:rsidRPr="00377A32">
        <w:t xml:space="preserve">Vi </w:t>
      </w:r>
      <w:r w:rsidR="009A7225" w:rsidRPr="00377A32">
        <w:t xml:space="preserve">udsender </w:t>
      </w:r>
      <w:r w:rsidR="00B56723" w:rsidRPr="00377A32">
        <w:t xml:space="preserve">desuden </w:t>
      </w:r>
      <w:r w:rsidR="00CD5B87" w:rsidRPr="00377A32">
        <w:t>4</w:t>
      </w:r>
      <w:r w:rsidR="00A45B1D" w:rsidRPr="00377A32">
        <w:t xml:space="preserve"> medlemsbreve om året. </w:t>
      </w:r>
    </w:p>
    <w:p w:rsidR="00782215" w:rsidRDefault="00782215" w:rsidP="00782215">
      <w:pPr>
        <w:spacing w:after="0" w:line="240" w:lineRule="auto"/>
        <w:rPr>
          <w:rFonts w:ascii="Times New Roman" w:hAnsi="Times New Roman"/>
          <w:b/>
          <w:sz w:val="28"/>
          <w:szCs w:val="28"/>
        </w:rPr>
      </w:pPr>
    </w:p>
    <w:p w:rsidR="00782215" w:rsidRDefault="00782215" w:rsidP="00AE4C15">
      <w:pPr>
        <w:spacing w:after="0" w:line="240" w:lineRule="auto"/>
        <w:rPr>
          <w:rFonts w:ascii="Times New Roman" w:hAnsi="Times New Roman"/>
          <w:b/>
          <w:sz w:val="28"/>
          <w:szCs w:val="28"/>
        </w:rPr>
      </w:pPr>
    </w:p>
    <w:p w:rsidR="00AE4C15" w:rsidRDefault="00AE4C15" w:rsidP="00AE4C15">
      <w:pPr>
        <w:spacing w:after="0" w:line="240" w:lineRule="auto"/>
        <w:rPr>
          <w:rFonts w:ascii="Times New Roman" w:hAnsi="Times New Roman"/>
          <w:b/>
          <w:sz w:val="28"/>
          <w:szCs w:val="28"/>
        </w:rPr>
      </w:pPr>
      <w:r>
        <w:rPr>
          <w:rFonts w:ascii="Times New Roman" w:hAnsi="Times New Roman"/>
          <w:b/>
          <w:sz w:val="28"/>
          <w:szCs w:val="28"/>
        </w:rPr>
        <w:lastRenderedPageBreak/>
        <w:t>Vi har arrangeret 6 u</w:t>
      </w:r>
      <w:r w:rsidR="008B4B91" w:rsidRPr="008B4B91">
        <w:rPr>
          <w:rFonts w:ascii="Times New Roman" w:hAnsi="Times New Roman"/>
          <w:b/>
          <w:sz w:val="28"/>
          <w:szCs w:val="28"/>
        </w:rPr>
        <w:t>dflugter i 2013</w:t>
      </w:r>
    </w:p>
    <w:p w:rsidR="00AE4C15" w:rsidRPr="00AE4C15" w:rsidRDefault="00AE4C15" w:rsidP="00AE4C15">
      <w:pPr>
        <w:spacing w:after="0" w:line="240" w:lineRule="auto"/>
        <w:rPr>
          <w:rFonts w:ascii="Times New Roman" w:hAnsi="Times New Roman"/>
          <w:b/>
          <w:sz w:val="20"/>
          <w:szCs w:val="20"/>
        </w:rPr>
      </w:pPr>
    </w:p>
    <w:p w:rsidR="00B94661" w:rsidRPr="00AE4C15" w:rsidRDefault="008B4B91" w:rsidP="00AE4C15">
      <w:pPr>
        <w:spacing w:after="0" w:line="240" w:lineRule="auto"/>
        <w:rPr>
          <w:rFonts w:ascii="Times New Roman" w:hAnsi="Times New Roman"/>
          <w:b/>
          <w:sz w:val="28"/>
          <w:szCs w:val="28"/>
        </w:rPr>
      </w:pPr>
      <w:r>
        <w:rPr>
          <w:rFonts w:ascii="Times New Roman" w:hAnsi="Times New Roman"/>
          <w:b/>
          <w:sz w:val="24"/>
          <w:szCs w:val="24"/>
        </w:rPr>
        <w:t xml:space="preserve">Rundvisning i og omkring Pritzels </w:t>
      </w:r>
      <w:r w:rsidR="00B94661" w:rsidRPr="00B94661">
        <w:rPr>
          <w:rFonts w:ascii="Times New Roman" w:hAnsi="Times New Roman"/>
          <w:b/>
          <w:sz w:val="24"/>
          <w:szCs w:val="24"/>
        </w:rPr>
        <w:t>F</w:t>
      </w:r>
      <w:r>
        <w:rPr>
          <w:rFonts w:ascii="Times New Roman" w:hAnsi="Times New Roman"/>
          <w:b/>
          <w:sz w:val="24"/>
          <w:szCs w:val="24"/>
        </w:rPr>
        <w:t xml:space="preserve">abrik </w:t>
      </w:r>
      <w:r w:rsidR="00C373EF">
        <w:rPr>
          <w:rFonts w:ascii="Times New Roman" w:hAnsi="Times New Roman"/>
          <w:b/>
          <w:sz w:val="24"/>
          <w:szCs w:val="24"/>
        </w:rPr>
        <w:t>den 2. marts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6060"/>
      </w:tblGrid>
      <w:tr w:rsidR="00B94661" w:rsidRPr="00B94661" w:rsidTr="00C373EF">
        <w:tc>
          <w:tcPr>
            <w:tcW w:w="3794" w:type="dxa"/>
            <w:tcBorders>
              <w:top w:val="nil"/>
              <w:left w:val="nil"/>
              <w:bottom w:val="nil"/>
              <w:right w:val="nil"/>
            </w:tcBorders>
          </w:tcPr>
          <w:p w:rsidR="00B94661" w:rsidRPr="00B94661" w:rsidRDefault="00907A1F" w:rsidP="00B94661">
            <w:pPr>
              <w:spacing w:after="0" w:line="240" w:lineRule="auto"/>
              <w:rPr>
                <w:rFonts w:ascii="Times New Roman" w:hAnsi="Times New Roman"/>
                <w:sz w:val="24"/>
                <w:szCs w:val="24"/>
              </w:rPr>
            </w:pPr>
            <w:r w:rsidRPr="00907A1F">
              <w:rPr>
                <w:rFonts w:ascii="Times New Roman" w:hAnsi="Times New Roman"/>
                <w:sz w:val="24"/>
                <w:szCs w:val="24"/>
              </w:rPr>
              <w:pict>
                <v:shape id="_x0000_i1031" type="#_x0000_t75" style="width:183pt;height:108.75pt">
                  <v:imagedata r:id="rId15" o:title="Pritzel438x261"/>
                </v:shape>
              </w:pict>
            </w:r>
          </w:p>
        </w:tc>
        <w:tc>
          <w:tcPr>
            <w:tcW w:w="6060" w:type="dxa"/>
            <w:tcBorders>
              <w:top w:val="nil"/>
              <w:left w:val="nil"/>
              <w:bottom w:val="nil"/>
              <w:right w:val="nil"/>
            </w:tcBorders>
          </w:tcPr>
          <w:p w:rsidR="00B94661" w:rsidRPr="00B94661" w:rsidRDefault="00D14CF5" w:rsidP="00165C86">
            <w:pPr>
              <w:spacing w:after="0" w:line="240" w:lineRule="auto"/>
              <w:rPr>
                <w:rFonts w:ascii="Times New Roman" w:hAnsi="Times New Roman"/>
                <w:sz w:val="24"/>
                <w:szCs w:val="24"/>
              </w:rPr>
            </w:pPr>
            <w:r w:rsidRPr="00D14CF5">
              <w:rPr>
                <w:rFonts w:ascii="Times New Roman" w:eastAsia="Times New Roman" w:hAnsi="Times New Roman"/>
                <w:color w:val="000000"/>
                <w:sz w:val="24"/>
                <w:szCs w:val="24"/>
              </w:rPr>
              <w:t>Stadsarkivar Jeppe Tønsberg indledte med at skildre den godt 100</w:t>
            </w:r>
            <w:r w:rsidR="005D6316">
              <w:rPr>
                <w:rFonts w:ascii="Times New Roman" w:eastAsia="Times New Roman" w:hAnsi="Times New Roman"/>
                <w:color w:val="000000"/>
                <w:sz w:val="24"/>
                <w:szCs w:val="24"/>
              </w:rPr>
              <w:t>-</w:t>
            </w:r>
            <w:r w:rsidRPr="00D14CF5">
              <w:rPr>
                <w:rFonts w:ascii="Times New Roman" w:eastAsia="Times New Roman" w:hAnsi="Times New Roman"/>
                <w:color w:val="000000"/>
                <w:sz w:val="24"/>
                <w:szCs w:val="24"/>
              </w:rPr>
              <w:t xml:space="preserve">årige bygnings historie, indtil den nu har fået en gennemgribende renovering. Inde i den tidligere fabrik fortalte </w:t>
            </w:r>
            <w:r w:rsidR="00C373EF" w:rsidRPr="00D14CF5">
              <w:rPr>
                <w:rFonts w:ascii="Times New Roman" w:eastAsia="Times New Roman" w:hAnsi="Times New Roman"/>
                <w:color w:val="000000"/>
                <w:sz w:val="24"/>
                <w:szCs w:val="24"/>
              </w:rPr>
              <w:t>restaureringsarkitekt</w:t>
            </w:r>
            <w:r w:rsidR="00C373EF" w:rsidRPr="00C373EF">
              <w:rPr>
                <w:rFonts w:ascii="Times New Roman" w:eastAsia="Times New Roman" w:hAnsi="Times New Roman"/>
                <w:color w:val="000000"/>
                <w:sz w:val="24"/>
                <w:szCs w:val="24"/>
              </w:rPr>
              <w:t xml:space="preserve"> Jesper Kindt-Larsen </w:t>
            </w:r>
            <w:r w:rsidR="00C373EF" w:rsidRPr="00C373EF">
              <w:rPr>
                <w:rFonts w:ascii="Times New Roman" w:hAnsi="Times New Roman"/>
                <w:sz w:val="24"/>
                <w:szCs w:val="24"/>
              </w:rPr>
              <w:t>fra arkitektfirmaet ERNST+KINDT-LARSEN Arkitekter</w:t>
            </w:r>
            <w:r w:rsidR="00C373EF">
              <w:rPr>
                <w:rFonts w:ascii="Times New Roman" w:hAnsi="Times New Roman"/>
                <w:sz w:val="24"/>
                <w:szCs w:val="24"/>
              </w:rPr>
              <w:t xml:space="preserve">, der </w:t>
            </w:r>
            <w:r w:rsidR="00C373EF" w:rsidRPr="00C373EF">
              <w:rPr>
                <w:rFonts w:ascii="Times New Roman" w:eastAsia="Times New Roman" w:hAnsi="Times New Roman"/>
                <w:color w:val="000000"/>
                <w:sz w:val="24"/>
                <w:szCs w:val="24"/>
              </w:rPr>
              <w:t xml:space="preserve">har ledet </w:t>
            </w:r>
            <w:r>
              <w:rPr>
                <w:rFonts w:ascii="Times New Roman" w:eastAsia="Times New Roman" w:hAnsi="Times New Roman"/>
                <w:color w:val="000000"/>
                <w:sz w:val="24"/>
                <w:szCs w:val="24"/>
              </w:rPr>
              <w:t>renoverings</w:t>
            </w:r>
            <w:r w:rsidR="00C373EF" w:rsidRPr="00C373EF">
              <w:rPr>
                <w:rFonts w:ascii="Times New Roman" w:eastAsia="Times New Roman" w:hAnsi="Times New Roman"/>
                <w:color w:val="000000"/>
                <w:sz w:val="24"/>
                <w:szCs w:val="24"/>
              </w:rPr>
              <w:t>arbejdet</w:t>
            </w:r>
            <w:r w:rsidR="00C373EF">
              <w:rPr>
                <w:rFonts w:ascii="Times New Roman" w:eastAsia="Times New Roman" w:hAnsi="Times New Roman"/>
                <w:color w:val="000000"/>
                <w:sz w:val="24"/>
                <w:szCs w:val="24"/>
              </w:rPr>
              <w:t xml:space="preserve"> om den </w:t>
            </w:r>
            <w:r w:rsidR="008B4B91" w:rsidRPr="00C373EF">
              <w:rPr>
                <w:rFonts w:ascii="Times New Roman" w:eastAsia="Times New Roman" w:hAnsi="Times New Roman"/>
                <w:color w:val="000000"/>
                <w:sz w:val="24"/>
                <w:szCs w:val="24"/>
              </w:rPr>
              <w:t>udfordring</w:t>
            </w:r>
            <w:r w:rsidR="00C373EF">
              <w:rPr>
                <w:rFonts w:ascii="Times New Roman" w:eastAsia="Times New Roman" w:hAnsi="Times New Roman"/>
                <w:color w:val="000000"/>
                <w:sz w:val="24"/>
                <w:szCs w:val="24"/>
              </w:rPr>
              <w:t xml:space="preserve"> det er at finde løsninger</w:t>
            </w:r>
            <w:r w:rsidR="008B4B91" w:rsidRPr="00C373EF">
              <w:rPr>
                <w:rFonts w:ascii="Times New Roman" w:eastAsia="Times New Roman" w:hAnsi="Times New Roman"/>
                <w:color w:val="000000"/>
                <w:sz w:val="24"/>
                <w:szCs w:val="24"/>
              </w:rPr>
              <w:t xml:space="preserve">, når en </w:t>
            </w:r>
            <w:r>
              <w:rPr>
                <w:rFonts w:ascii="Times New Roman" w:eastAsia="Times New Roman" w:hAnsi="Times New Roman"/>
                <w:color w:val="000000"/>
                <w:sz w:val="24"/>
                <w:szCs w:val="24"/>
              </w:rPr>
              <w:t xml:space="preserve">så </w:t>
            </w:r>
            <w:r w:rsidR="008B4B91" w:rsidRPr="00C373EF">
              <w:rPr>
                <w:rFonts w:ascii="Times New Roman" w:eastAsia="Times New Roman" w:hAnsi="Times New Roman"/>
                <w:color w:val="000000"/>
                <w:sz w:val="24"/>
                <w:szCs w:val="24"/>
              </w:rPr>
              <w:t>gammel industribygning skal omdannes til en nutidig arbejdsplads.</w:t>
            </w:r>
          </w:p>
        </w:tc>
      </w:tr>
    </w:tbl>
    <w:p w:rsidR="00B94661" w:rsidRPr="00AE4C15" w:rsidRDefault="00B94661" w:rsidP="00237E2A">
      <w:pPr>
        <w:spacing w:after="0" w:line="240" w:lineRule="auto"/>
        <w:rPr>
          <w:rFonts w:ascii="Times New Roman" w:hAnsi="Times New Roman"/>
          <w:sz w:val="20"/>
          <w:szCs w:val="20"/>
        </w:rPr>
      </w:pPr>
    </w:p>
    <w:p w:rsidR="00B94661" w:rsidRDefault="00D14CF5" w:rsidP="00197FD9">
      <w:pPr>
        <w:spacing w:after="0"/>
        <w:rPr>
          <w:rFonts w:ascii="Times New Roman" w:hAnsi="Times New Roman"/>
          <w:b/>
          <w:sz w:val="24"/>
          <w:szCs w:val="24"/>
        </w:rPr>
      </w:pPr>
      <w:r>
        <w:rPr>
          <w:rFonts w:ascii="Times New Roman" w:hAnsi="Times New Roman"/>
          <w:b/>
          <w:sz w:val="24"/>
          <w:szCs w:val="24"/>
        </w:rPr>
        <w:t xml:space="preserve">Omvisning i </w:t>
      </w:r>
      <w:r w:rsidR="008B4B91">
        <w:rPr>
          <w:rFonts w:ascii="Times New Roman" w:hAnsi="Times New Roman"/>
          <w:b/>
          <w:sz w:val="24"/>
          <w:szCs w:val="24"/>
        </w:rPr>
        <w:t>Lyngby Kirke</w:t>
      </w:r>
      <w:r>
        <w:rPr>
          <w:rFonts w:ascii="Times New Roman" w:hAnsi="Times New Roman"/>
          <w:b/>
          <w:sz w:val="24"/>
          <w:szCs w:val="24"/>
        </w:rPr>
        <w:t xml:space="preserve"> den 23. marts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6060"/>
      </w:tblGrid>
      <w:tr w:rsidR="00B94661" w:rsidRPr="00B94661" w:rsidTr="00FC7DF2">
        <w:tc>
          <w:tcPr>
            <w:tcW w:w="3794" w:type="dxa"/>
            <w:tcBorders>
              <w:top w:val="nil"/>
              <w:left w:val="nil"/>
              <w:bottom w:val="nil"/>
              <w:right w:val="nil"/>
            </w:tcBorders>
          </w:tcPr>
          <w:p w:rsidR="00B94661" w:rsidRPr="00B94661" w:rsidRDefault="00FC7DF2" w:rsidP="00B94661">
            <w:pPr>
              <w:spacing w:after="120" w:line="240" w:lineRule="auto"/>
              <w:rPr>
                <w:rFonts w:ascii="Times New Roman" w:hAnsi="Times New Roman"/>
                <w:b/>
                <w:sz w:val="24"/>
                <w:szCs w:val="24"/>
              </w:rPr>
            </w:pPr>
            <w:r>
              <w:pict>
                <v:shape id="_x0000_i1032" type="#_x0000_t75" style="width:183.75pt;height:120.75pt">
                  <v:imagedata r:id="rId16" o:title="Alter Lyngby Kirke"/>
                </v:shape>
              </w:pict>
            </w:r>
          </w:p>
        </w:tc>
        <w:tc>
          <w:tcPr>
            <w:tcW w:w="6060" w:type="dxa"/>
            <w:tcBorders>
              <w:top w:val="nil"/>
              <w:left w:val="nil"/>
              <w:bottom w:val="nil"/>
              <w:right w:val="nil"/>
            </w:tcBorders>
          </w:tcPr>
          <w:p w:rsidR="00FC7DF2" w:rsidRDefault="00D14CF5" w:rsidP="00FC7DF2">
            <w:pPr>
              <w:pStyle w:val="Standard"/>
            </w:pPr>
            <w:r>
              <w:t>Sognepræst Jørgen Demant viste rundt og fortalte om baggrunden for og gennemførelsen af den netop afsluttede restaurering af kirken med fjernelse af det gamle alter, åbningen af et gavlvindue og ikke mindst om de tanker, som man fra kirkens side ha</w:t>
            </w:r>
            <w:r w:rsidR="00FC7DF2">
              <w:t>vde</w:t>
            </w:r>
            <w:r>
              <w:t xml:space="preserve"> gjort sig om det nye alter, som kunstneren Christian Lemmerz har skabt til kirken.</w:t>
            </w:r>
          </w:p>
          <w:p w:rsidR="00B94661" w:rsidRPr="00B94661" w:rsidRDefault="00FC7DF2" w:rsidP="00FC7DF2">
            <w:pPr>
              <w:pStyle w:val="Standard"/>
              <w:rPr>
                <w:b/>
              </w:rPr>
            </w:pPr>
            <w:r>
              <w:t xml:space="preserve">Det førte til en lang debat om grænsen mellem bevarelse af kirkens kulturhistorie og dens funktion som kirke for menigheden. </w:t>
            </w:r>
            <w:r w:rsidR="00D14CF5">
              <w:t xml:space="preserve"> </w:t>
            </w:r>
          </w:p>
        </w:tc>
      </w:tr>
    </w:tbl>
    <w:p w:rsidR="00215BB5" w:rsidRPr="00AE4C15" w:rsidRDefault="00215BB5" w:rsidP="00215BB5">
      <w:pPr>
        <w:spacing w:after="0" w:line="240" w:lineRule="auto"/>
        <w:rPr>
          <w:rFonts w:ascii="Times New Roman" w:hAnsi="Times New Roman"/>
          <w:b/>
          <w:sz w:val="20"/>
          <w:szCs w:val="20"/>
        </w:rPr>
      </w:pPr>
    </w:p>
    <w:p w:rsidR="00B94661" w:rsidRDefault="00FC7DF2" w:rsidP="00197FD9">
      <w:pPr>
        <w:spacing w:after="0"/>
        <w:rPr>
          <w:rFonts w:ascii="Times New Roman" w:hAnsi="Times New Roman"/>
          <w:b/>
          <w:sz w:val="24"/>
          <w:szCs w:val="24"/>
        </w:rPr>
      </w:pPr>
      <w:r>
        <w:rPr>
          <w:rFonts w:ascii="Times New Roman" w:hAnsi="Times New Roman"/>
          <w:b/>
          <w:sz w:val="24"/>
          <w:szCs w:val="24"/>
        </w:rPr>
        <w:t xml:space="preserve">Rundvisning i bebyggelsen på </w:t>
      </w:r>
      <w:r w:rsidR="008B4B91">
        <w:rPr>
          <w:rFonts w:ascii="Times New Roman" w:hAnsi="Times New Roman"/>
          <w:b/>
          <w:sz w:val="24"/>
          <w:szCs w:val="24"/>
        </w:rPr>
        <w:t>Virumgård</w:t>
      </w:r>
      <w:r w:rsidR="00165C86">
        <w:rPr>
          <w:rFonts w:ascii="Times New Roman" w:hAnsi="Times New Roman"/>
          <w:b/>
          <w:sz w:val="24"/>
          <w:szCs w:val="24"/>
        </w:rPr>
        <w:t>s</w:t>
      </w:r>
      <w:r>
        <w:rPr>
          <w:rFonts w:ascii="Times New Roman" w:hAnsi="Times New Roman"/>
          <w:b/>
          <w:sz w:val="24"/>
          <w:szCs w:val="24"/>
        </w:rPr>
        <w:t xml:space="preserve"> jorder den 20. april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6034"/>
      </w:tblGrid>
      <w:tr w:rsidR="00B94661" w:rsidRPr="00B94661" w:rsidTr="00AA21CD">
        <w:tc>
          <w:tcPr>
            <w:tcW w:w="3794" w:type="dxa"/>
            <w:tcBorders>
              <w:top w:val="nil"/>
              <w:left w:val="nil"/>
              <w:bottom w:val="nil"/>
              <w:right w:val="nil"/>
            </w:tcBorders>
          </w:tcPr>
          <w:p w:rsidR="00B94661" w:rsidRPr="00B94661" w:rsidRDefault="00355250" w:rsidP="00B94661">
            <w:pPr>
              <w:spacing w:after="120" w:line="240" w:lineRule="auto"/>
              <w:rPr>
                <w:rFonts w:ascii="Times New Roman" w:hAnsi="Times New Roman"/>
                <w:b/>
                <w:sz w:val="24"/>
                <w:szCs w:val="24"/>
              </w:rPr>
            </w:pPr>
            <w:r w:rsidRPr="00355250">
              <w:rPr>
                <w:rFonts w:ascii="Times New Roman" w:hAnsi="Times New Roman"/>
                <w:b/>
                <w:sz w:val="24"/>
                <w:szCs w:val="24"/>
              </w:rPr>
              <w:pict>
                <v:shape id="_x0000_i1033" type="#_x0000_t75" style="width:183.75pt;height:138pt">
                  <v:imagedata r:id="rId17" o:title="Astilbehaven 461x346"/>
                </v:shape>
              </w:pict>
            </w:r>
          </w:p>
        </w:tc>
        <w:tc>
          <w:tcPr>
            <w:tcW w:w="6034" w:type="dxa"/>
            <w:tcBorders>
              <w:top w:val="nil"/>
              <w:left w:val="nil"/>
              <w:bottom w:val="nil"/>
              <w:right w:val="nil"/>
            </w:tcBorders>
          </w:tcPr>
          <w:p w:rsidR="00FC7DF2" w:rsidRPr="00FC7DF2" w:rsidRDefault="00FC7DF2" w:rsidP="008E7EAA">
            <w:pPr>
              <w:spacing w:after="0" w:line="240" w:lineRule="auto"/>
              <w:rPr>
                <w:rFonts w:ascii="Times New Roman" w:hAnsi="Times New Roman"/>
                <w:sz w:val="24"/>
                <w:szCs w:val="24"/>
              </w:rPr>
            </w:pPr>
            <w:r w:rsidRPr="00FC7DF2">
              <w:rPr>
                <w:rFonts w:ascii="Times New Roman" w:hAnsi="Times New Roman"/>
                <w:sz w:val="24"/>
                <w:szCs w:val="24"/>
              </w:rPr>
              <w:t>Bebyggelsen på Virumgårds jorder</w:t>
            </w:r>
            <w:r>
              <w:rPr>
                <w:rFonts w:ascii="Times New Roman" w:hAnsi="Times New Roman"/>
                <w:sz w:val="24"/>
                <w:szCs w:val="24"/>
              </w:rPr>
              <w:t xml:space="preserve"> blev opført i</w:t>
            </w:r>
            <w:r w:rsidRPr="00FC7DF2">
              <w:rPr>
                <w:rFonts w:ascii="Times New Roman" w:hAnsi="Times New Roman"/>
                <w:sz w:val="24"/>
                <w:szCs w:val="24"/>
              </w:rPr>
              <w:t xml:space="preserve"> 1983-90, </w:t>
            </w:r>
            <w:r>
              <w:rPr>
                <w:rFonts w:ascii="Times New Roman" w:hAnsi="Times New Roman"/>
                <w:sz w:val="24"/>
                <w:szCs w:val="24"/>
              </w:rPr>
              <w:t xml:space="preserve">og </w:t>
            </w:r>
            <w:r w:rsidRPr="00FC7DF2">
              <w:rPr>
                <w:rFonts w:ascii="Times New Roman" w:hAnsi="Times New Roman"/>
                <w:sz w:val="24"/>
                <w:szCs w:val="24"/>
              </w:rPr>
              <w:t xml:space="preserve">består af et boligområde, </w:t>
            </w:r>
            <w:r>
              <w:rPr>
                <w:rFonts w:ascii="Times New Roman" w:hAnsi="Times New Roman"/>
                <w:sz w:val="24"/>
                <w:szCs w:val="24"/>
              </w:rPr>
              <w:t xml:space="preserve">et </w:t>
            </w:r>
            <w:r w:rsidRPr="00FC7DF2">
              <w:rPr>
                <w:rFonts w:ascii="Times New Roman" w:hAnsi="Times New Roman"/>
                <w:sz w:val="24"/>
                <w:szCs w:val="24"/>
              </w:rPr>
              <w:t xml:space="preserve">områdecenter med plejehjem, dagcenter og ældreboliger, et område </w:t>
            </w:r>
            <w:r w:rsidR="00AA21CD">
              <w:rPr>
                <w:rFonts w:ascii="Times New Roman" w:hAnsi="Times New Roman"/>
                <w:sz w:val="24"/>
                <w:szCs w:val="24"/>
              </w:rPr>
              <w:t>til</w:t>
            </w:r>
            <w:r w:rsidRPr="00FC7DF2">
              <w:rPr>
                <w:rFonts w:ascii="Times New Roman" w:hAnsi="Times New Roman"/>
                <w:sz w:val="24"/>
                <w:szCs w:val="24"/>
              </w:rPr>
              <w:t xml:space="preserve"> rekreative formål samt et mindre erhvervsområde.</w:t>
            </w:r>
          </w:p>
          <w:p w:rsidR="00B94661" w:rsidRPr="00B94661" w:rsidRDefault="00FC7DF2" w:rsidP="00AA21CD">
            <w:pPr>
              <w:spacing w:after="0" w:line="240" w:lineRule="auto"/>
              <w:rPr>
                <w:rFonts w:ascii="Times New Roman" w:hAnsi="Times New Roman"/>
                <w:b/>
                <w:sz w:val="24"/>
                <w:szCs w:val="24"/>
              </w:rPr>
            </w:pPr>
            <w:r w:rsidRPr="00FC7DF2">
              <w:rPr>
                <w:rFonts w:ascii="Times New Roman" w:hAnsi="Times New Roman"/>
                <w:sz w:val="24"/>
                <w:szCs w:val="24"/>
              </w:rPr>
              <w:t>Arkitekt</w:t>
            </w:r>
            <w:ins w:id="0" w:author="Hans Nielsen" w:date="2014-01-15T21:01:00Z">
              <w:r w:rsidR="008E7EAA">
                <w:t xml:space="preserve"> </w:t>
              </w:r>
            </w:ins>
            <w:r w:rsidRPr="00FC7DF2">
              <w:rPr>
                <w:rFonts w:ascii="Times New Roman" w:hAnsi="Times New Roman"/>
                <w:sz w:val="24"/>
                <w:szCs w:val="24"/>
              </w:rPr>
              <w:t>Søren Bangsbo fra tegnestuen Virumgård</w:t>
            </w:r>
            <w:r w:rsidR="00AA21CD">
              <w:rPr>
                <w:rFonts w:ascii="Times New Roman" w:hAnsi="Times New Roman"/>
                <w:sz w:val="24"/>
                <w:szCs w:val="24"/>
              </w:rPr>
              <w:t xml:space="preserve">, der stod for </w:t>
            </w:r>
            <w:r w:rsidRPr="00FC7DF2">
              <w:rPr>
                <w:rFonts w:ascii="Times New Roman" w:hAnsi="Times New Roman"/>
                <w:sz w:val="24"/>
                <w:szCs w:val="24"/>
              </w:rPr>
              <w:t>bebyggelsens udformning, fremvis</w:t>
            </w:r>
            <w:r w:rsidR="00AA21CD">
              <w:rPr>
                <w:rFonts w:ascii="Times New Roman" w:hAnsi="Times New Roman"/>
                <w:sz w:val="24"/>
                <w:szCs w:val="24"/>
              </w:rPr>
              <w:t>t</w:t>
            </w:r>
            <w:r w:rsidRPr="00FC7DF2">
              <w:rPr>
                <w:rFonts w:ascii="Times New Roman" w:hAnsi="Times New Roman"/>
                <w:sz w:val="24"/>
                <w:szCs w:val="24"/>
              </w:rPr>
              <w:t xml:space="preserve">e karakteristiske træk </w:t>
            </w:r>
            <w:r w:rsidRPr="00355250">
              <w:rPr>
                <w:rFonts w:ascii="Times New Roman" w:hAnsi="Times New Roman"/>
                <w:sz w:val="24"/>
                <w:szCs w:val="24"/>
              </w:rPr>
              <w:t>af bebyggelsen</w:t>
            </w:r>
            <w:r w:rsidR="00355250" w:rsidRPr="00355250">
              <w:rPr>
                <w:rFonts w:ascii="Times New Roman" w:hAnsi="Times New Roman"/>
                <w:sz w:val="24"/>
                <w:szCs w:val="24"/>
              </w:rPr>
              <w:t>s udformning og efterfølgende udbygning</w:t>
            </w:r>
            <w:r w:rsidRPr="00355250">
              <w:rPr>
                <w:rFonts w:ascii="Times New Roman" w:hAnsi="Times New Roman"/>
                <w:sz w:val="24"/>
                <w:szCs w:val="24"/>
              </w:rPr>
              <w:t xml:space="preserve"> og den grønne helhed.</w:t>
            </w:r>
            <w:r w:rsidR="008E7EAA" w:rsidRPr="00355250">
              <w:rPr>
                <w:rFonts w:ascii="Times New Roman" w:hAnsi="Times New Roman"/>
                <w:sz w:val="24"/>
                <w:szCs w:val="24"/>
              </w:rPr>
              <w:t xml:space="preserve"> </w:t>
            </w:r>
            <w:r w:rsidR="008E7EAA" w:rsidRPr="00355250">
              <w:rPr>
                <w:rFonts w:ascii="Times New Roman" w:hAnsi="Times New Roman"/>
                <w:color w:val="000000"/>
                <w:sz w:val="24"/>
                <w:szCs w:val="24"/>
              </w:rPr>
              <w:t>Endvidere deltog Janni Rosendahl fra afdelingsbestyrelsen for den almene boligbebyggelse Virumgaard</w:t>
            </w:r>
            <w:r w:rsidR="008E7EAA" w:rsidRPr="008E7EAA">
              <w:rPr>
                <w:rFonts w:ascii="Times New Roman" w:hAnsi="Times New Roman"/>
                <w:color w:val="000000"/>
                <w:sz w:val="24"/>
                <w:szCs w:val="24"/>
              </w:rPr>
              <w:t>.</w:t>
            </w:r>
          </w:p>
        </w:tc>
      </w:tr>
    </w:tbl>
    <w:p w:rsidR="009C56CB" w:rsidRPr="00AE4C15" w:rsidRDefault="009C56CB" w:rsidP="00237E2A">
      <w:pPr>
        <w:spacing w:after="0" w:line="240" w:lineRule="auto"/>
        <w:rPr>
          <w:rFonts w:ascii="Times New Roman" w:hAnsi="Times New Roman"/>
          <w:sz w:val="20"/>
          <w:szCs w:val="20"/>
        </w:rPr>
      </w:pPr>
    </w:p>
    <w:p w:rsidR="009C56CB" w:rsidRPr="00B94661" w:rsidRDefault="00AA21CD" w:rsidP="00197FD9">
      <w:pPr>
        <w:spacing w:after="0"/>
        <w:rPr>
          <w:rFonts w:ascii="Times New Roman" w:hAnsi="Times New Roman"/>
          <w:b/>
          <w:sz w:val="24"/>
          <w:szCs w:val="24"/>
        </w:rPr>
      </w:pPr>
      <w:r>
        <w:rPr>
          <w:rFonts w:ascii="Times New Roman" w:hAnsi="Times New Roman"/>
          <w:b/>
          <w:sz w:val="24"/>
          <w:szCs w:val="24"/>
        </w:rPr>
        <w:t>Rundvisning i den nye DTU-Compute bygning den 5. oktober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6055"/>
      </w:tblGrid>
      <w:tr w:rsidR="00AC3166" w:rsidRPr="00995CBB" w:rsidTr="00803E4C">
        <w:tc>
          <w:tcPr>
            <w:tcW w:w="3794" w:type="dxa"/>
            <w:tcBorders>
              <w:top w:val="nil"/>
              <w:left w:val="nil"/>
              <w:bottom w:val="nil"/>
              <w:right w:val="nil"/>
            </w:tcBorders>
          </w:tcPr>
          <w:p w:rsidR="009C56CB" w:rsidRPr="00995CBB" w:rsidRDefault="00803E4C" w:rsidP="00995CBB">
            <w:pPr>
              <w:spacing w:after="0" w:line="240" w:lineRule="auto"/>
              <w:rPr>
                <w:rFonts w:ascii="Times New Roman" w:hAnsi="Times New Roman"/>
                <w:sz w:val="24"/>
                <w:szCs w:val="24"/>
              </w:rPr>
            </w:pPr>
            <w:r>
              <w:pict>
                <v:shape id="_x0000_i1034" type="#_x0000_t75" style="width:183.75pt;height:117pt">
                  <v:imagedata r:id="rId18" o:title="DTU Bygn"/>
                </v:shape>
              </w:pict>
            </w:r>
          </w:p>
        </w:tc>
        <w:tc>
          <w:tcPr>
            <w:tcW w:w="6055" w:type="dxa"/>
            <w:tcBorders>
              <w:top w:val="nil"/>
              <w:left w:val="nil"/>
              <w:bottom w:val="nil"/>
              <w:right w:val="nil"/>
            </w:tcBorders>
          </w:tcPr>
          <w:p w:rsidR="00803E4C" w:rsidRDefault="00AA21CD" w:rsidP="00803E4C">
            <w:pPr>
              <w:tabs>
                <w:tab w:val="left" w:pos="1701"/>
              </w:tabs>
              <w:spacing w:after="0" w:line="240" w:lineRule="auto"/>
              <w:rPr>
                <w:rFonts w:ascii="Times New Roman" w:hAnsi="Times New Roman"/>
                <w:color w:val="000000"/>
                <w:sz w:val="24"/>
                <w:szCs w:val="24"/>
              </w:rPr>
            </w:pPr>
            <w:r w:rsidRPr="00AA21CD">
              <w:rPr>
                <w:rFonts w:ascii="Times New Roman" w:hAnsi="Times New Roman"/>
                <w:color w:val="000000"/>
                <w:sz w:val="24"/>
                <w:szCs w:val="24"/>
              </w:rPr>
              <w:t>Den nye bygning er på 4.500 m</w:t>
            </w:r>
            <w:r w:rsidRPr="00AA21CD">
              <w:rPr>
                <w:rFonts w:ascii="Times New Roman" w:hAnsi="Times New Roman"/>
                <w:color w:val="000000"/>
                <w:sz w:val="24"/>
                <w:szCs w:val="24"/>
                <w:vertAlign w:val="superscript"/>
              </w:rPr>
              <w:t>2</w:t>
            </w:r>
            <w:r w:rsidRPr="00AA21CD">
              <w:rPr>
                <w:rFonts w:ascii="Times New Roman" w:hAnsi="Times New Roman"/>
                <w:color w:val="000000"/>
                <w:sz w:val="24"/>
                <w:szCs w:val="24"/>
              </w:rPr>
              <w:t xml:space="preserve"> og tilhører institut for matematik og computer science. </w:t>
            </w:r>
          </w:p>
          <w:p w:rsidR="00AC3166" w:rsidRPr="00995CBB" w:rsidRDefault="00AA21CD" w:rsidP="00782215">
            <w:pPr>
              <w:tabs>
                <w:tab w:val="left" w:pos="1701"/>
              </w:tabs>
              <w:spacing w:after="120" w:line="240" w:lineRule="auto"/>
              <w:rPr>
                <w:rFonts w:ascii="Times New Roman" w:hAnsi="Times New Roman"/>
                <w:sz w:val="24"/>
                <w:szCs w:val="24"/>
              </w:rPr>
            </w:pPr>
            <w:r w:rsidRPr="00AA21CD">
              <w:rPr>
                <w:rFonts w:ascii="Times New Roman" w:hAnsi="Times New Roman"/>
                <w:color w:val="000000"/>
                <w:sz w:val="24"/>
                <w:szCs w:val="24"/>
              </w:rPr>
              <w:t>Den er tegnet af tegnestuen Christensen &amp; Co (CCO), og direktøren, Michael Christensen, vis</w:t>
            </w:r>
            <w:r w:rsidR="00803E4C">
              <w:rPr>
                <w:rFonts w:ascii="Times New Roman" w:hAnsi="Times New Roman"/>
                <w:color w:val="000000"/>
                <w:sz w:val="24"/>
                <w:szCs w:val="24"/>
              </w:rPr>
              <w:t>t</w:t>
            </w:r>
            <w:r w:rsidRPr="00AA21CD">
              <w:rPr>
                <w:rFonts w:ascii="Times New Roman" w:hAnsi="Times New Roman"/>
                <w:color w:val="000000"/>
                <w:sz w:val="24"/>
                <w:szCs w:val="24"/>
              </w:rPr>
              <w:t>e rundt.</w:t>
            </w:r>
            <w:r w:rsidR="00803E4C">
              <w:rPr>
                <w:rFonts w:ascii="Times New Roman" w:hAnsi="Times New Roman"/>
                <w:color w:val="000000"/>
                <w:sz w:val="24"/>
                <w:szCs w:val="24"/>
              </w:rPr>
              <w:t xml:space="preserve"> </w:t>
            </w:r>
            <w:r w:rsidRPr="00803E4C">
              <w:rPr>
                <w:rFonts w:ascii="Times New Roman" w:hAnsi="Times New Roman"/>
                <w:color w:val="000000"/>
                <w:sz w:val="24"/>
                <w:szCs w:val="24"/>
              </w:rPr>
              <w:t>Bygningen er tænkt som et ”mikro-campus” med plads til vidensudvik</w:t>
            </w:r>
            <w:r w:rsidR="00AE4C15">
              <w:rPr>
                <w:rFonts w:ascii="Times New Roman" w:hAnsi="Times New Roman"/>
                <w:color w:val="000000"/>
                <w:sz w:val="24"/>
                <w:szCs w:val="24"/>
              </w:rPr>
              <w:t>-</w:t>
            </w:r>
            <w:r w:rsidRPr="00803E4C">
              <w:rPr>
                <w:rFonts w:ascii="Times New Roman" w:hAnsi="Times New Roman"/>
                <w:color w:val="000000"/>
                <w:sz w:val="24"/>
                <w:szCs w:val="24"/>
              </w:rPr>
              <w:t xml:space="preserve">ling, vækst og de landskabelige kvaliteter, der allerede kendetegner DTU i Lyngby. </w:t>
            </w:r>
            <w:r w:rsidR="00803E4C" w:rsidRPr="00803E4C">
              <w:rPr>
                <w:rFonts w:ascii="Times New Roman" w:hAnsi="Times New Roman"/>
                <w:color w:val="000000"/>
                <w:sz w:val="24"/>
                <w:szCs w:val="24"/>
              </w:rPr>
              <w:t>Bygningen er designet til at være en lavenergi klasse 1 bygning.</w:t>
            </w:r>
          </w:p>
        </w:tc>
      </w:tr>
    </w:tbl>
    <w:p w:rsidR="00DD145B" w:rsidRDefault="00DD145B" w:rsidP="00237E2A">
      <w:pPr>
        <w:spacing w:after="0" w:line="240" w:lineRule="auto"/>
        <w:rPr>
          <w:rFonts w:ascii="Times New Roman" w:hAnsi="Times New Roman"/>
          <w:sz w:val="24"/>
          <w:szCs w:val="24"/>
        </w:rPr>
      </w:pPr>
    </w:p>
    <w:p w:rsidR="00C167DD" w:rsidRDefault="00803E4C" w:rsidP="00782215">
      <w:pPr>
        <w:spacing w:after="120" w:line="240" w:lineRule="auto"/>
        <w:rPr>
          <w:rFonts w:ascii="Times New Roman" w:hAnsi="Times New Roman"/>
          <w:sz w:val="24"/>
          <w:szCs w:val="24"/>
        </w:rPr>
      </w:pPr>
      <w:r>
        <w:rPr>
          <w:rFonts w:ascii="Times New Roman" w:hAnsi="Times New Roman"/>
          <w:sz w:val="24"/>
          <w:szCs w:val="24"/>
        </w:rPr>
        <w:t xml:space="preserve">Herudover har </w:t>
      </w:r>
      <w:r w:rsidR="00DD145B">
        <w:rPr>
          <w:rFonts w:ascii="Times New Roman" w:hAnsi="Times New Roman"/>
          <w:sz w:val="24"/>
          <w:szCs w:val="24"/>
        </w:rPr>
        <w:t xml:space="preserve">foreningen </w:t>
      </w:r>
      <w:r>
        <w:rPr>
          <w:rFonts w:ascii="Times New Roman" w:hAnsi="Times New Roman"/>
          <w:sz w:val="24"/>
          <w:szCs w:val="24"/>
        </w:rPr>
        <w:t>haft en kulturhistorisk rundtur i Frederiksdal den 27. oktober med bestyrelsesmedlem Hans Nielsen som rundviser og en rundvisning på Lyngby Rådhus den 4</w:t>
      </w:r>
      <w:r w:rsidR="00AE4C15">
        <w:rPr>
          <w:rFonts w:ascii="Times New Roman" w:hAnsi="Times New Roman"/>
          <w:sz w:val="24"/>
          <w:szCs w:val="24"/>
        </w:rPr>
        <w:t>. n</w:t>
      </w:r>
      <w:r>
        <w:rPr>
          <w:rFonts w:ascii="Times New Roman" w:hAnsi="Times New Roman"/>
          <w:sz w:val="24"/>
          <w:szCs w:val="24"/>
        </w:rPr>
        <w:t>ovember med stadsarkivar Jeppe Tønsberg og borgmester Søren P. Rasmussen som rundvisere.</w:t>
      </w:r>
    </w:p>
    <w:p w:rsidR="00994CB5" w:rsidRPr="00E17FC3" w:rsidRDefault="00CD5B87" w:rsidP="00782215">
      <w:pPr>
        <w:spacing w:before="120" w:after="0" w:line="240" w:lineRule="auto"/>
        <w:rPr>
          <w:rFonts w:ascii="Times New Roman" w:hAnsi="Times New Roman"/>
          <w:sz w:val="24"/>
          <w:szCs w:val="24"/>
        </w:rPr>
      </w:pPr>
      <w:r w:rsidRPr="00E17FC3">
        <w:rPr>
          <w:rFonts w:ascii="Times New Roman" w:hAnsi="Times New Roman"/>
          <w:sz w:val="24"/>
          <w:szCs w:val="24"/>
        </w:rPr>
        <w:t>Med venlig hilsen og godt nyt</w:t>
      </w:r>
      <w:r w:rsidR="00C41AE5">
        <w:rPr>
          <w:rFonts w:ascii="Times New Roman" w:hAnsi="Times New Roman"/>
          <w:sz w:val="24"/>
          <w:szCs w:val="24"/>
        </w:rPr>
        <w:t>år fra</w:t>
      </w:r>
      <w:r w:rsidR="002D652B">
        <w:rPr>
          <w:rFonts w:ascii="Times New Roman" w:hAnsi="Times New Roman"/>
          <w:sz w:val="24"/>
          <w:szCs w:val="24"/>
        </w:rPr>
        <w:t xml:space="preserve"> </w:t>
      </w:r>
      <w:r w:rsidR="00A67976">
        <w:rPr>
          <w:rFonts w:ascii="Times New Roman" w:hAnsi="Times New Roman"/>
          <w:sz w:val="24"/>
          <w:szCs w:val="24"/>
        </w:rPr>
        <w:t>bestyrelsen</w:t>
      </w:r>
    </w:p>
    <w:sectPr w:rsidR="00994CB5" w:rsidRPr="00E17FC3" w:rsidSect="009A7225">
      <w:footerReference w:type="default" r:id="rId1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BE3" w:rsidRDefault="00941BE3" w:rsidP="00197FD9">
      <w:pPr>
        <w:spacing w:after="0" w:line="240" w:lineRule="auto"/>
      </w:pPr>
      <w:r>
        <w:separator/>
      </w:r>
    </w:p>
  </w:endnote>
  <w:endnote w:type="continuationSeparator" w:id="0">
    <w:p w:rsidR="00941BE3" w:rsidRDefault="00941BE3" w:rsidP="00197F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316" w:rsidRDefault="005D6316">
    <w:pPr>
      <w:pStyle w:val="Sidefod"/>
      <w:jc w:val="right"/>
    </w:pPr>
    <w:fldSimple w:instr=" PAGE   \* MERGEFORMAT ">
      <w:r w:rsidR="00AE182D">
        <w:rPr>
          <w:noProof/>
        </w:rPr>
        <w:t>1</w:t>
      </w:r>
    </w:fldSimple>
  </w:p>
  <w:p w:rsidR="00197FD9" w:rsidRDefault="00197FD9">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BE3" w:rsidRDefault="00941BE3" w:rsidP="00197FD9">
      <w:pPr>
        <w:spacing w:after="0" w:line="240" w:lineRule="auto"/>
      </w:pPr>
      <w:r>
        <w:separator/>
      </w:r>
    </w:p>
  </w:footnote>
  <w:footnote w:type="continuationSeparator" w:id="0">
    <w:p w:rsidR="00941BE3" w:rsidRDefault="00941BE3" w:rsidP="00197F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F86B2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DDE2430"/>
    <w:multiLevelType w:val="hybridMultilevel"/>
    <w:tmpl w:val="F7283BD4"/>
    <w:lvl w:ilvl="0" w:tplc="5D3E6CB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1B692D"/>
    <w:multiLevelType w:val="hybridMultilevel"/>
    <w:tmpl w:val="67C450BC"/>
    <w:lvl w:ilvl="0" w:tplc="04060001">
      <w:start w:val="1"/>
      <w:numFmt w:val="bullet"/>
      <w:lvlText w:val=""/>
      <w:lvlJc w:val="left"/>
      <w:pPr>
        <w:ind w:left="771" w:hanging="360"/>
      </w:pPr>
      <w:rPr>
        <w:rFonts w:ascii="Symbol" w:hAnsi="Symbol" w:hint="default"/>
      </w:rPr>
    </w:lvl>
    <w:lvl w:ilvl="1" w:tplc="04060003" w:tentative="1">
      <w:start w:val="1"/>
      <w:numFmt w:val="bullet"/>
      <w:lvlText w:val="o"/>
      <w:lvlJc w:val="left"/>
      <w:pPr>
        <w:ind w:left="1491" w:hanging="360"/>
      </w:pPr>
      <w:rPr>
        <w:rFonts w:ascii="Courier New" w:hAnsi="Courier New" w:cs="Courier New" w:hint="default"/>
      </w:rPr>
    </w:lvl>
    <w:lvl w:ilvl="2" w:tplc="04060005" w:tentative="1">
      <w:start w:val="1"/>
      <w:numFmt w:val="bullet"/>
      <w:lvlText w:val=""/>
      <w:lvlJc w:val="left"/>
      <w:pPr>
        <w:ind w:left="2211" w:hanging="360"/>
      </w:pPr>
      <w:rPr>
        <w:rFonts w:ascii="Wingdings" w:hAnsi="Wingdings" w:hint="default"/>
      </w:rPr>
    </w:lvl>
    <w:lvl w:ilvl="3" w:tplc="04060001" w:tentative="1">
      <w:start w:val="1"/>
      <w:numFmt w:val="bullet"/>
      <w:lvlText w:val=""/>
      <w:lvlJc w:val="left"/>
      <w:pPr>
        <w:ind w:left="2931" w:hanging="360"/>
      </w:pPr>
      <w:rPr>
        <w:rFonts w:ascii="Symbol" w:hAnsi="Symbol" w:hint="default"/>
      </w:rPr>
    </w:lvl>
    <w:lvl w:ilvl="4" w:tplc="04060003" w:tentative="1">
      <w:start w:val="1"/>
      <w:numFmt w:val="bullet"/>
      <w:lvlText w:val="o"/>
      <w:lvlJc w:val="left"/>
      <w:pPr>
        <w:ind w:left="3651" w:hanging="360"/>
      </w:pPr>
      <w:rPr>
        <w:rFonts w:ascii="Courier New" w:hAnsi="Courier New" w:cs="Courier New" w:hint="default"/>
      </w:rPr>
    </w:lvl>
    <w:lvl w:ilvl="5" w:tplc="04060005" w:tentative="1">
      <w:start w:val="1"/>
      <w:numFmt w:val="bullet"/>
      <w:lvlText w:val=""/>
      <w:lvlJc w:val="left"/>
      <w:pPr>
        <w:ind w:left="4371" w:hanging="360"/>
      </w:pPr>
      <w:rPr>
        <w:rFonts w:ascii="Wingdings" w:hAnsi="Wingdings" w:hint="default"/>
      </w:rPr>
    </w:lvl>
    <w:lvl w:ilvl="6" w:tplc="04060001" w:tentative="1">
      <w:start w:val="1"/>
      <w:numFmt w:val="bullet"/>
      <w:lvlText w:val=""/>
      <w:lvlJc w:val="left"/>
      <w:pPr>
        <w:ind w:left="5091" w:hanging="360"/>
      </w:pPr>
      <w:rPr>
        <w:rFonts w:ascii="Symbol" w:hAnsi="Symbol" w:hint="default"/>
      </w:rPr>
    </w:lvl>
    <w:lvl w:ilvl="7" w:tplc="04060003" w:tentative="1">
      <w:start w:val="1"/>
      <w:numFmt w:val="bullet"/>
      <w:lvlText w:val="o"/>
      <w:lvlJc w:val="left"/>
      <w:pPr>
        <w:ind w:left="5811" w:hanging="360"/>
      </w:pPr>
      <w:rPr>
        <w:rFonts w:ascii="Courier New" w:hAnsi="Courier New" w:cs="Courier New" w:hint="default"/>
      </w:rPr>
    </w:lvl>
    <w:lvl w:ilvl="8" w:tplc="04060005" w:tentative="1">
      <w:start w:val="1"/>
      <w:numFmt w:val="bullet"/>
      <w:lvlText w:val=""/>
      <w:lvlJc w:val="left"/>
      <w:pPr>
        <w:ind w:left="653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07F1"/>
    <w:rsid w:val="00022211"/>
    <w:rsid w:val="00025EED"/>
    <w:rsid w:val="000400F7"/>
    <w:rsid w:val="0005256E"/>
    <w:rsid w:val="00054537"/>
    <w:rsid w:val="00064855"/>
    <w:rsid w:val="000A012C"/>
    <w:rsid w:val="000A59FE"/>
    <w:rsid w:val="000C6105"/>
    <w:rsid w:val="000F42D9"/>
    <w:rsid w:val="001456E3"/>
    <w:rsid w:val="00165C86"/>
    <w:rsid w:val="00197FD9"/>
    <w:rsid w:val="001D0BB0"/>
    <w:rsid w:val="00206786"/>
    <w:rsid w:val="00215BB5"/>
    <w:rsid w:val="00237E2A"/>
    <w:rsid w:val="00257F93"/>
    <w:rsid w:val="00270F90"/>
    <w:rsid w:val="0028542F"/>
    <w:rsid w:val="002A57B7"/>
    <w:rsid w:val="002D47A4"/>
    <w:rsid w:val="002D652B"/>
    <w:rsid w:val="002D7244"/>
    <w:rsid w:val="002E7619"/>
    <w:rsid w:val="002F064F"/>
    <w:rsid w:val="0030677E"/>
    <w:rsid w:val="003427A5"/>
    <w:rsid w:val="00355250"/>
    <w:rsid w:val="0037736D"/>
    <w:rsid w:val="00377A32"/>
    <w:rsid w:val="003B09E6"/>
    <w:rsid w:val="003B3DA8"/>
    <w:rsid w:val="003F6983"/>
    <w:rsid w:val="004306DF"/>
    <w:rsid w:val="0045290D"/>
    <w:rsid w:val="004660B9"/>
    <w:rsid w:val="00477928"/>
    <w:rsid w:val="00570531"/>
    <w:rsid w:val="00570D8E"/>
    <w:rsid w:val="005A09CA"/>
    <w:rsid w:val="005D162D"/>
    <w:rsid w:val="005D6316"/>
    <w:rsid w:val="005F414A"/>
    <w:rsid w:val="0060189C"/>
    <w:rsid w:val="006520CD"/>
    <w:rsid w:val="00666ACB"/>
    <w:rsid w:val="0068346D"/>
    <w:rsid w:val="006C3C1C"/>
    <w:rsid w:val="006C4A1C"/>
    <w:rsid w:val="0074261B"/>
    <w:rsid w:val="0074429C"/>
    <w:rsid w:val="0075235A"/>
    <w:rsid w:val="00782215"/>
    <w:rsid w:val="007A777F"/>
    <w:rsid w:val="007C2933"/>
    <w:rsid w:val="00803E4C"/>
    <w:rsid w:val="00821201"/>
    <w:rsid w:val="00835D0E"/>
    <w:rsid w:val="00892B88"/>
    <w:rsid w:val="008B4B91"/>
    <w:rsid w:val="008C52DE"/>
    <w:rsid w:val="008E7EAA"/>
    <w:rsid w:val="00907A1F"/>
    <w:rsid w:val="00923822"/>
    <w:rsid w:val="009403A4"/>
    <w:rsid w:val="00941BE3"/>
    <w:rsid w:val="00961EBF"/>
    <w:rsid w:val="00972F7D"/>
    <w:rsid w:val="0097685B"/>
    <w:rsid w:val="00990D55"/>
    <w:rsid w:val="00992DED"/>
    <w:rsid w:val="00994C0B"/>
    <w:rsid w:val="00994CB5"/>
    <w:rsid w:val="00995CBB"/>
    <w:rsid w:val="009A36DA"/>
    <w:rsid w:val="009A7225"/>
    <w:rsid w:val="009C074A"/>
    <w:rsid w:val="009C56CB"/>
    <w:rsid w:val="009F095C"/>
    <w:rsid w:val="009F36D9"/>
    <w:rsid w:val="00A45B1D"/>
    <w:rsid w:val="00A67976"/>
    <w:rsid w:val="00A84987"/>
    <w:rsid w:val="00A97FF9"/>
    <w:rsid w:val="00AA15C1"/>
    <w:rsid w:val="00AA21CD"/>
    <w:rsid w:val="00AC3166"/>
    <w:rsid w:val="00AE182D"/>
    <w:rsid w:val="00AE4C15"/>
    <w:rsid w:val="00AF6CE9"/>
    <w:rsid w:val="00B11584"/>
    <w:rsid w:val="00B11B5C"/>
    <w:rsid w:val="00B12CAC"/>
    <w:rsid w:val="00B17403"/>
    <w:rsid w:val="00B22FBB"/>
    <w:rsid w:val="00B2710B"/>
    <w:rsid w:val="00B3161C"/>
    <w:rsid w:val="00B56723"/>
    <w:rsid w:val="00B72B45"/>
    <w:rsid w:val="00B73D4B"/>
    <w:rsid w:val="00B74FB4"/>
    <w:rsid w:val="00B919E5"/>
    <w:rsid w:val="00B94661"/>
    <w:rsid w:val="00BA0130"/>
    <w:rsid w:val="00BF49D0"/>
    <w:rsid w:val="00C167DD"/>
    <w:rsid w:val="00C373EF"/>
    <w:rsid w:val="00C41AE5"/>
    <w:rsid w:val="00C4691C"/>
    <w:rsid w:val="00C47A89"/>
    <w:rsid w:val="00C5538B"/>
    <w:rsid w:val="00C64DD6"/>
    <w:rsid w:val="00C91C95"/>
    <w:rsid w:val="00CA3248"/>
    <w:rsid w:val="00CD5B87"/>
    <w:rsid w:val="00CF4823"/>
    <w:rsid w:val="00D0727C"/>
    <w:rsid w:val="00D14CF5"/>
    <w:rsid w:val="00D21F31"/>
    <w:rsid w:val="00D5048E"/>
    <w:rsid w:val="00D53330"/>
    <w:rsid w:val="00D57050"/>
    <w:rsid w:val="00D622AA"/>
    <w:rsid w:val="00D623AD"/>
    <w:rsid w:val="00D73DAF"/>
    <w:rsid w:val="00D807F1"/>
    <w:rsid w:val="00D9391E"/>
    <w:rsid w:val="00D963FD"/>
    <w:rsid w:val="00DA4839"/>
    <w:rsid w:val="00DB3997"/>
    <w:rsid w:val="00DD145B"/>
    <w:rsid w:val="00DD706C"/>
    <w:rsid w:val="00DE2560"/>
    <w:rsid w:val="00E1022F"/>
    <w:rsid w:val="00E17FC3"/>
    <w:rsid w:val="00E3291C"/>
    <w:rsid w:val="00E6738E"/>
    <w:rsid w:val="00E86952"/>
    <w:rsid w:val="00EC5587"/>
    <w:rsid w:val="00F74314"/>
    <w:rsid w:val="00F75567"/>
    <w:rsid w:val="00F804DA"/>
    <w:rsid w:val="00FC7DF2"/>
    <w:rsid w:val="00FD55DD"/>
    <w:rsid w:val="00FF5BD9"/>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D9"/>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A45B1D"/>
    <w:rPr>
      <w:color w:val="0000FF"/>
      <w:u w:val="single"/>
    </w:rPr>
  </w:style>
  <w:style w:type="paragraph" w:styleId="NormalWeb">
    <w:name w:val="Normal (Web)"/>
    <w:basedOn w:val="Normal"/>
    <w:uiPriority w:val="99"/>
    <w:unhideWhenUsed/>
    <w:rsid w:val="009F36D9"/>
    <w:pPr>
      <w:spacing w:before="100" w:beforeAutospacing="1" w:after="100" w:afterAutospacing="1" w:line="240" w:lineRule="auto"/>
      <w:jc w:val="both"/>
    </w:pPr>
    <w:rPr>
      <w:rFonts w:ascii="Times New Roman" w:eastAsia="Times New Roman" w:hAnsi="Times New Roman"/>
      <w:sz w:val="24"/>
      <w:szCs w:val="24"/>
      <w:lang w:eastAsia="da-DK"/>
    </w:rPr>
  </w:style>
  <w:style w:type="table" w:styleId="Tabel-Gitter">
    <w:name w:val="Table Grid"/>
    <w:basedOn w:val="Tabel-Normal"/>
    <w:uiPriority w:val="59"/>
    <w:rsid w:val="00AC3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semiHidden/>
    <w:unhideWhenUsed/>
    <w:rsid w:val="00197FD9"/>
    <w:pPr>
      <w:tabs>
        <w:tab w:val="center" w:pos="4819"/>
        <w:tab w:val="right" w:pos="9638"/>
      </w:tabs>
    </w:pPr>
  </w:style>
  <w:style w:type="character" w:customStyle="1" w:styleId="SidehovedTegn">
    <w:name w:val="Sidehoved Tegn"/>
    <w:basedOn w:val="Standardskrifttypeiafsnit"/>
    <w:link w:val="Sidehoved"/>
    <w:uiPriority w:val="99"/>
    <w:semiHidden/>
    <w:rsid w:val="00197FD9"/>
    <w:rPr>
      <w:sz w:val="22"/>
      <w:szCs w:val="22"/>
      <w:lang w:eastAsia="en-US"/>
    </w:rPr>
  </w:style>
  <w:style w:type="paragraph" w:styleId="Sidefod">
    <w:name w:val="footer"/>
    <w:basedOn w:val="Normal"/>
    <w:link w:val="SidefodTegn"/>
    <w:uiPriority w:val="99"/>
    <w:unhideWhenUsed/>
    <w:rsid w:val="00197FD9"/>
    <w:pPr>
      <w:tabs>
        <w:tab w:val="center" w:pos="4819"/>
        <w:tab w:val="right" w:pos="9638"/>
      </w:tabs>
    </w:pPr>
  </w:style>
  <w:style w:type="character" w:customStyle="1" w:styleId="SidefodTegn">
    <w:name w:val="Sidefod Tegn"/>
    <w:basedOn w:val="Standardskrifttypeiafsnit"/>
    <w:link w:val="Sidefod"/>
    <w:uiPriority w:val="99"/>
    <w:rsid w:val="00197FD9"/>
    <w:rPr>
      <w:sz w:val="22"/>
      <w:szCs w:val="22"/>
      <w:lang w:eastAsia="en-US"/>
    </w:rPr>
  </w:style>
  <w:style w:type="paragraph" w:customStyle="1" w:styleId="Standard">
    <w:name w:val="Standard"/>
    <w:rsid w:val="00D14CF5"/>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Markeringsbobletekst">
    <w:name w:val="Balloon Text"/>
    <w:basedOn w:val="Normal"/>
    <w:link w:val="MarkeringsbobletekstTegn"/>
    <w:uiPriority w:val="99"/>
    <w:semiHidden/>
    <w:unhideWhenUsed/>
    <w:rsid w:val="008E7EA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7EA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84054179">
      <w:bodyDiv w:val="1"/>
      <w:marLeft w:val="0"/>
      <w:marRight w:val="0"/>
      <w:marTop w:val="0"/>
      <w:marBottom w:val="0"/>
      <w:divBdr>
        <w:top w:val="none" w:sz="0" w:space="0" w:color="auto"/>
        <w:left w:val="none" w:sz="0" w:space="0" w:color="auto"/>
        <w:bottom w:val="none" w:sz="0" w:space="0" w:color="auto"/>
        <w:right w:val="none" w:sz="0" w:space="0" w:color="auto"/>
      </w:divBdr>
      <w:divsChild>
        <w:div w:id="674528395">
          <w:marLeft w:val="0"/>
          <w:marRight w:val="0"/>
          <w:marTop w:val="0"/>
          <w:marBottom w:val="0"/>
          <w:divBdr>
            <w:top w:val="none" w:sz="0" w:space="0" w:color="auto"/>
            <w:left w:val="none" w:sz="0" w:space="0" w:color="auto"/>
            <w:bottom w:val="none" w:sz="0" w:space="0" w:color="auto"/>
            <w:right w:val="none" w:sz="0" w:space="0" w:color="auto"/>
          </w:divBdr>
          <w:divsChild>
            <w:div w:id="19213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9060">
      <w:bodyDiv w:val="1"/>
      <w:marLeft w:val="0"/>
      <w:marRight w:val="0"/>
      <w:marTop w:val="0"/>
      <w:marBottom w:val="0"/>
      <w:divBdr>
        <w:top w:val="none" w:sz="0" w:space="0" w:color="auto"/>
        <w:left w:val="none" w:sz="0" w:space="0" w:color="auto"/>
        <w:bottom w:val="none" w:sz="0" w:space="0" w:color="auto"/>
        <w:right w:val="none" w:sz="0" w:space="0" w:color="auto"/>
      </w:divBdr>
    </w:div>
    <w:div w:id="498935144">
      <w:bodyDiv w:val="1"/>
      <w:marLeft w:val="0"/>
      <w:marRight w:val="0"/>
      <w:marTop w:val="0"/>
      <w:marBottom w:val="0"/>
      <w:divBdr>
        <w:top w:val="none" w:sz="0" w:space="0" w:color="auto"/>
        <w:left w:val="none" w:sz="0" w:space="0" w:color="auto"/>
        <w:bottom w:val="none" w:sz="0" w:space="0" w:color="auto"/>
        <w:right w:val="none" w:sz="0" w:space="0" w:color="auto"/>
      </w:divBdr>
      <w:divsChild>
        <w:div w:id="816266151">
          <w:marLeft w:val="0"/>
          <w:marRight w:val="0"/>
          <w:marTop w:val="0"/>
          <w:marBottom w:val="0"/>
          <w:divBdr>
            <w:top w:val="none" w:sz="0" w:space="0" w:color="auto"/>
            <w:left w:val="none" w:sz="0" w:space="0" w:color="auto"/>
            <w:bottom w:val="none" w:sz="0" w:space="0" w:color="auto"/>
            <w:right w:val="none" w:sz="0" w:space="0" w:color="auto"/>
          </w:divBdr>
          <w:divsChild>
            <w:div w:id="1377781449">
              <w:marLeft w:val="0"/>
              <w:marRight w:val="0"/>
              <w:marTop w:val="0"/>
              <w:marBottom w:val="0"/>
              <w:divBdr>
                <w:top w:val="none" w:sz="0" w:space="0" w:color="auto"/>
                <w:left w:val="none" w:sz="0" w:space="0" w:color="auto"/>
                <w:bottom w:val="none" w:sz="0" w:space="0" w:color="auto"/>
                <w:right w:val="none" w:sz="0" w:space="0" w:color="auto"/>
              </w:divBdr>
              <w:divsChild>
                <w:div w:id="1050374544">
                  <w:marLeft w:val="0"/>
                  <w:marRight w:val="0"/>
                  <w:marTop w:val="0"/>
                  <w:marBottom w:val="0"/>
                  <w:divBdr>
                    <w:top w:val="none" w:sz="0" w:space="0" w:color="auto"/>
                    <w:left w:val="none" w:sz="0" w:space="0" w:color="auto"/>
                    <w:bottom w:val="none" w:sz="0" w:space="0" w:color="auto"/>
                    <w:right w:val="none" w:sz="0" w:space="0" w:color="auto"/>
                  </w:divBdr>
                  <w:divsChild>
                    <w:div w:id="953514938">
                      <w:marLeft w:val="0"/>
                      <w:marRight w:val="0"/>
                      <w:marTop w:val="0"/>
                      <w:marBottom w:val="0"/>
                      <w:divBdr>
                        <w:top w:val="none" w:sz="0" w:space="0" w:color="auto"/>
                        <w:left w:val="none" w:sz="0" w:space="0" w:color="auto"/>
                        <w:bottom w:val="none" w:sz="0" w:space="0" w:color="auto"/>
                        <w:right w:val="none" w:sz="0" w:space="0" w:color="auto"/>
                      </w:divBdr>
                      <w:divsChild>
                        <w:div w:id="852570374">
                          <w:marLeft w:val="0"/>
                          <w:marRight w:val="0"/>
                          <w:marTop w:val="0"/>
                          <w:marBottom w:val="0"/>
                          <w:divBdr>
                            <w:top w:val="none" w:sz="0" w:space="0" w:color="auto"/>
                            <w:left w:val="none" w:sz="0" w:space="0" w:color="auto"/>
                            <w:bottom w:val="none" w:sz="0" w:space="0" w:color="auto"/>
                            <w:right w:val="none" w:sz="0" w:space="0" w:color="auto"/>
                          </w:divBdr>
                          <w:divsChild>
                            <w:div w:id="739248734">
                              <w:marLeft w:val="0"/>
                              <w:marRight w:val="0"/>
                              <w:marTop w:val="0"/>
                              <w:marBottom w:val="0"/>
                              <w:divBdr>
                                <w:top w:val="none" w:sz="0" w:space="0" w:color="auto"/>
                                <w:left w:val="none" w:sz="0" w:space="0" w:color="auto"/>
                                <w:bottom w:val="none" w:sz="0" w:space="0" w:color="auto"/>
                                <w:right w:val="none" w:sz="0" w:space="0" w:color="auto"/>
                              </w:divBdr>
                              <w:divsChild>
                                <w:div w:id="1357463918">
                                  <w:marLeft w:val="0"/>
                                  <w:marRight w:val="0"/>
                                  <w:marTop w:val="0"/>
                                  <w:marBottom w:val="0"/>
                                  <w:divBdr>
                                    <w:top w:val="none" w:sz="0" w:space="0" w:color="auto"/>
                                    <w:left w:val="none" w:sz="0" w:space="0" w:color="auto"/>
                                    <w:bottom w:val="none" w:sz="0" w:space="0" w:color="auto"/>
                                    <w:right w:val="none" w:sz="0" w:space="0" w:color="auto"/>
                                  </w:divBdr>
                                  <w:divsChild>
                                    <w:div w:id="2061979122">
                                      <w:marLeft w:val="0"/>
                                      <w:marRight w:val="0"/>
                                      <w:marTop w:val="0"/>
                                      <w:marBottom w:val="0"/>
                                      <w:divBdr>
                                        <w:top w:val="none" w:sz="0" w:space="0" w:color="auto"/>
                                        <w:left w:val="none" w:sz="0" w:space="0" w:color="auto"/>
                                        <w:bottom w:val="none" w:sz="0" w:space="0" w:color="auto"/>
                                        <w:right w:val="none" w:sz="0" w:space="0" w:color="auto"/>
                                      </w:divBdr>
                                      <w:divsChild>
                                        <w:div w:id="1891918024">
                                          <w:marLeft w:val="0"/>
                                          <w:marRight w:val="0"/>
                                          <w:marTop w:val="0"/>
                                          <w:marBottom w:val="0"/>
                                          <w:divBdr>
                                            <w:top w:val="none" w:sz="0" w:space="0" w:color="auto"/>
                                            <w:left w:val="none" w:sz="0" w:space="0" w:color="auto"/>
                                            <w:bottom w:val="none" w:sz="0" w:space="0" w:color="auto"/>
                                            <w:right w:val="none" w:sz="0" w:space="0" w:color="auto"/>
                                          </w:divBdr>
                                          <w:divsChild>
                                            <w:div w:id="1945840973">
                                              <w:marLeft w:val="0"/>
                                              <w:marRight w:val="0"/>
                                              <w:marTop w:val="0"/>
                                              <w:marBottom w:val="0"/>
                                              <w:divBdr>
                                                <w:top w:val="none" w:sz="0" w:space="0" w:color="auto"/>
                                                <w:left w:val="none" w:sz="0" w:space="0" w:color="auto"/>
                                                <w:bottom w:val="none" w:sz="0" w:space="0" w:color="auto"/>
                                                <w:right w:val="none" w:sz="0" w:space="0" w:color="auto"/>
                                              </w:divBdr>
                                              <w:divsChild>
                                                <w:div w:id="840239064">
                                                  <w:marLeft w:val="0"/>
                                                  <w:marRight w:val="0"/>
                                                  <w:marTop w:val="0"/>
                                                  <w:marBottom w:val="0"/>
                                                  <w:divBdr>
                                                    <w:top w:val="none" w:sz="0" w:space="0" w:color="auto"/>
                                                    <w:left w:val="none" w:sz="0" w:space="0" w:color="auto"/>
                                                    <w:bottom w:val="none" w:sz="0" w:space="0" w:color="auto"/>
                                                    <w:right w:val="none" w:sz="0" w:space="0" w:color="auto"/>
                                                  </w:divBdr>
                                                  <w:divsChild>
                                                    <w:div w:id="1222986315">
                                                      <w:marLeft w:val="0"/>
                                                      <w:marRight w:val="0"/>
                                                      <w:marTop w:val="0"/>
                                                      <w:marBottom w:val="0"/>
                                                      <w:divBdr>
                                                        <w:top w:val="none" w:sz="0" w:space="0" w:color="auto"/>
                                                        <w:left w:val="none" w:sz="0" w:space="0" w:color="auto"/>
                                                        <w:bottom w:val="none" w:sz="0" w:space="0" w:color="auto"/>
                                                        <w:right w:val="none" w:sz="0" w:space="0" w:color="auto"/>
                                                      </w:divBdr>
                                                      <w:divsChild>
                                                        <w:div w:id="870341994">
                                                          <w:marLeft w:val="0"/>
                                                          <w:marRight w:val="0"/>
                                                          <w:marTop w:val="0"/>
                                                          <w:marBottom w:val="0"/>
                                                          <w:divBdr>
                                                            <w:top w:val="none" w:sz="0" w:space="0" w:color="auto"/>
                                                            <w:left w:val="none" w:sz="0" w:space="0" w:color="auto"/>
                                                            <w:bottom w:val="none" w:sz="0" w:space="0" w:color="auto"/>
                                                            <w:right w:val="none" w:sz="0" w:space="0" w:color="auto"/>
                                                          </w:divBdr>
                                                          <w:divsChild>
                                                            <w:div w:id="1823544569">
                                                              <w:marLeft w:val="0"/>
                                                              <w:marRight w:val="0"/>
                                                              <w:marTop w:val="0"/>
                                                              <w:marBottom w:val="0"/>
                                                              <w:divBdr>
                                                                <w:top w:val="none" w:sz="0" w:space="0" w:color="auto"/>
                                                                <w:left w:val="none" w:sz="0" w:space="0" w:color="auto"/>
                                                                <w:bottom w:val="none" w:sz="0" w:space="0" w:color="auto"/>
                                                                <w:right w:val="none" w:sz="0" w:space="0" w:color="auto"/>
                                                              </w:divBdr>
                                                              <w:divsChild>
                                                                <w:div w:id="1940796663">
                                                                  <w:marLeft w:val="0"/>
                                                                  <w:marRight w:val="0"/>
                                                                  <w:marTop w:val="0"/>
                                                                  <w:marBottom w:val="0"/>
                                                                  <w:divBdr>
                                                                    <w:top w:val="none" w:sz="0" w:space="0" w:color="auto"/>
                                                                    <w:left w:val="none" w:sz="0" w:space="0" w:color="auto"/>
                                                                    <w:bottom w:val="none" w:sz="0" w:space="0" w:color="auto"/>
                                                                    <w:right w:val="none" w:sz="0" w:space="0" w:color="auto"/>
                                                                  </w:divBdr>
                                                                  <w:divsChild>
                                                                    <w:div w:id="1369182702">
                                                                      <w:marLeft w:val="0"/>
                                                                      <w:marRight w:val="0"/>
                                                                      <w:marTop w:val="0"/>
                                                                      <w:marBottom w:val="0"/>
                                                                      <w:divBdr>
                                                                        <w:top w:val="none" w:sz="0" w:space="0" w:color="auto"/>
                                                                        <w:left w:val="none" w:sz="0" w:space="0" w:color="auto"/>
                                                                        <w:bottom w:val="none" w:sz="0" w:space="0" w:color="auto"/>
                                                                        <w:right w:val="none" w:sz="0" w:space="0" w:color="auto"/>
                                                                      </w:divBdr>
                                                                      <w:divsChild>
                                                                        <w:div w:id="1758402243">
                                                                          <w:marLeft w:val="0"/>
                                                                          <w:marRight w:val="0"/>
                                                                          <w:marTop w:val="0"/>
                                                                          <w:marBottom w:val="0"/>
                                                                          <w:divBdr>
                                                                            <w:top w:val="none" w:sz="0" w:space="0" w:color="auto"/>
                                                                            <w:left w:val="none" w:sz="0" w:space="0" w:color="auto"/>
                                                                            <w:bottom w:val="none" w:sz="0" w:space="0" w:color="auto"/>
                                                                            <w:right w:val="none" w:sz="0" w:space="0" w:color="auto"/>
                                                                          </w:divBdr>
                                                                          <w:divsChild>
                                                                            <w:div w:id="742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161511">
      <w:bodyDiv w:val="1"/>
      <w:marLeft w:val="0"/>
      <w:marRight w:val="0"/>
      <w:marTop w:val="0"/>
      <w:marBottom w:val="0"/>
      <w:divBdr>
        <w:top w:val="none" w:sz="0" w:space="0" w:color="auto"/>
        <w:left w:val="none" w:sz="0" w:space="0" w:color="auto"/>
        <w:bottom w:val="none" w:sz="0" w:space="0" w:color="auto"/>
        <w:right w:val="none" w:sz="0" w:space="0" w:color="auto"/>
      </w:divBdr>
      <w:divsChild>
        <w:div w:id="1657145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045006">
              <w:marLeft w:val="0"/>
              <w:marRight w:val="0"/>
              <w:marTop w:val="0"/>
              <w:marBottom w:val="0"/>
              <w:divBdr>
                <w:top w:val="none" w:sz="0" w:space="0" w:color="auto"/>
                <w:left w:val="none" w:sz="0" w:space="0" w:color="auto"/>
                <w:bottom w:val="none" w:sz="0" w:space="0" w:color="auto"/>
                <w:right w:val="none" w:sz="0" w:space="0" w:color="auto"/>
              </w:divBdr>
              <w:divsChild>
                <w:div w:id="151919790">
                  <w:marLeft w:val="0"/>
                  <w:marRight w:val="0"/>
                  <w:marTop w:val="0"/>
                  <w:marBottom w:val="0"/>
                  <w:divBdr>
                    <w:top w:val="none" w:sz="0" w:space="0" w:color="auto"/>
                    <w:left w:val="none" w:sz="0" w:space="0" w:color="auto"/>
                    <w:bottom w:val="none" w:sz="0" w:space="0" w:color="auto"/>
                    <w:right w:val="none" w:sz="0" w:space="0" w:color="auto"/>
                  </w:divBdr>
                  <w:divsChild>
                    <w:div w:id="131002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64633">
      <w:bodyDiv w:val="1"/>
      <w:marLeft w:val="0"/>
      <w:marRight w:val="0"/>
      <w:marTop w:val="0"/>
      <w:marBottom w:val="0"/>
      <w:divBdr>
        <w:top w:val="none" w:sz="0" w:space="0" w:color="auto"/>
        <w:left w:val="none" w:sz="0" w:space="0" w:color="auto"/>
        <w:bottom w:val="none" w:sz="0" w:space="0" w:color="auto"/>
        <w:right w:val="none" w:sz="0" w:space="0" w:color="auto"/>
      </w:divBdr>
      <w:divsChild>
        <w:div w:id="1443694547">
          <w:marLeft w:val="0"/>
          <w:marRight w:val="0"/>
          <w:marTop w:val="0"/>
          <w:marBottom w:val="0"/>
          <w:divBdr>
            <w:top w:val="none" w:sz="0" w:space="0" w:color="auto"/>
            <w:left w:val="none" w:sz="0" w:space="0" w:color="auto"/>
            <w:bottom w:val="none" w:sz="0" w:space="0" w:color="auto"/>
            <w:right w:val="none" w:sz="0" w:space="0" w:color="auto"/>
          </w:divBdr>
        </w:div>
      </w:divsChild>
    </w:div>
    <w:div w:id="1841382532">
      <w:bodyDiv w:val="1"/>
      <w:marLeft w:val="0"/>
      <w:marRight w:val="0"/>
      <w:marTop w:val="0"/>
      <w:marBottom w:val="0"/>
      <w:divBdr>
        <w:top w:val="none" w:sz="0" w:space="0" w:color="auto"/>
        <w:left w:val="none" w:sz="0" w:space="0" w:color="auto"/>
        <w:bottom w:val="none" w:sz="0" w:space="0" w:color="auto"/>
        <w:right w:val="none" w:sz="0" w:space="0" w:color="auto"/>
      </w:divBdr>
      <w:divsChild>
        <w:div w:id="1687514346">
          <w:marLeft w:val="0"/>
          <w:marRight w:val="0"/>
          <w:marTop w:val="0"/>
          <w:marBottom w:val="0"/>
          <w:divBdr>
            <w:top w:val="none" w:sz="0" w:space="0" w:color="auto"/>
            <w:left w:val="none" w:sz="0" w:space="0" w:color="auto"/>
            <w:bottom w:val="none" w:sz="0" w:space="0" w:color="auto"/>
            <w:right w:val="none" w:sz="0" w:space="0" w:color="auto"/>
          </w:divBdr>
          <w:divsChild>
            <w:div w:id="133156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ygningskultur-l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857B0-D660-41A9-A9C9-311E5783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1452</Words>
  <Characters>8863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10295</CharactersWithSpaces>
  <SharedDoc>false</SharedDoc>
  <HLinks>
    <vt:vector size="6" baseType="variant">
      <vt:variant>
        <vt:i4>4194304</vt:i4>
      </vt:variant>
      <vt:variant>
        <vt:i4>0</vt:i4>
      </vt:variant>
      <vt:variant>
        <vt:i4>0</vt:i4>
      </vt:variant>
      <vt:variant>
        <vt:i4>5</vt:i4>
      </vt:variant>
      <vt:variant>
        <vt:lpwstr>http://www.bygningskultur-lt.dk/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Preben</dc:creator>
  <cp:lastModifiedBy>Hans Nielsen</cp:lastModifiedBy>
  <cp:revision>2</cp:revision>
  <cp:lastPrinted>2014-01-12T17:32:00Z</cp:lastPrinted>
  <dcterms:created xsi:type="dcterms:W3CDTF">2014-01-20T23:21:00Z</dcterms:created>
  <dcterms:modified xsi:type="dcterms:W3CDTF">2014-01-20T23:21:00Z</dcterms:modified>
</cp:coreProperties>
</file>